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4D291" w14:textId="77777777" w:rsidR="00AF4BEE" w:rsidRDefault="00AF4BEE" w:rsidP="004803AA">
      <w:pPr>
        <w:tabs>
          <w:tab w:val="center" w:pos="4524"/>
        </w:tabs>
      </w:pPr>
    </w:p>
    <w:p w14:paraId="1AFECF62" w14:textId="77777777" w:rsidR="001C73A1" w:rsidRDefault="001C73A1" w:rsidP="004E6093">
      <w:pPr>
        <w:tabs>
          <w:tab w:val="center" w:pos="4524"/>
        </w:tabs>
      </w:pPr>
    </w:p>
    <w:tbl>
      <w:tblPr>
        <w:tblStyle w:val="TableGrid"/>
        <w:tblW w:w="10676" w:type="dxa"/>
        <w:tblInd w:w="-856" w:type="dxa"/>
        <w:tblLook w:val="04A0" w:firstRow="1" w:lastRow="0" w:firstColumn="1" w:lastColumn="0" w:noHBand="0" w:noVBand="1"/>
      </w:tblPr>
      <w:tblGrid>
        <w:gridCol w:w="10676"/>
      </w:tblGrid>
      <w:tr w:rsidR="007701AC" w14:paraId="09353365" w14:textId="77777777" w:rsidTr="00410FA8">
        <w:trPr>
          <w:trHeight w:val="12510"/>
        </w:trPr>
        <w:tc>
          <w:tcPr>
            <w:tcW w:w="10676" w:type="dxa"/>
          </w:tcPr>
          <w:p w14:paraId="3C6699C0" w14:textId="77777777" w:rsidR="00AF4BEE" w:rsidRPr="007E79FB" w:rsidRDefault="00F21DB6" w:rsidP="00B50027">
            <w:pPr>
              <w:pStyle w:val="Header"/>
              <w:spacing w:before="120" w:after="60"/>
              <w:rPr>
                <w:rFonts w:asciiTheme="majorHAnsi" w:hAnsiTheme="majorHAnsi" w:cstheme="majorHAnsi"/>
                <w:b/>
              </w:rPr>
            </w:pPr>
            <w:r w:rsidRPr="007E79FB">
              <w:rPr>
                <w:rFonts w:asciiTheme="majorHAnsi" w:hAnsiTheme="majorHAnsi" w:cstheme="majorHAnsi"/>
                <w:b/>
              </w:rPr>
              <w:t>Instructions</w:t>
            </w:r>
          </w:p>
          <w:p w14:paraId="4725289A" w14:textId="77777777" w:rsidR="007E79FB" w:rsidRDefault="00F21DB6"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sidRPr="002F1D64">
              <w:rPr>
                <w:rFonts w:asciiTheme="majorHAnsi" w:hAnsiTheme="majorHAnsi" w:cstheme="majorHAnsi"/>
              </w:rPr>
              <w:t xml:space="preserve">Before completing this application, please read the accompanying </w:t>
            </w:r>
            <w:r w:rsidR="007A665D" w:rsidRPr="002F1D64">
              <w:rPr>
                <w:rFonts w:asciiTheme="majorHAnsi" w:hAnsiTheme="majorHAnsi" w:cstheme="majorHAnsi"/>
              </w:rPr>
              <w:t>application</w:t>
            </w:r>
            <w:r w:rsidR="00080322">
              <w:rPr>
                <w:rFonts w:asciiTheme="majorHAnsi" w:hAnsiTheme="majorHAnsi" w:cstheme="majorHAnsi"/>
              </w:rPr>
              <w:t xml:space="preserve"> form</w:t>
            </w:r>
            <w:r w:rsidR="007A665D" w:rsidRPr="002F1D64">
              <w:rPr>
                <w:rFonts w:asciiTheme="majorHAnsi" w:hAnsiTheme="majorHAnsi" w:cstheme="majorHAnsi"/>
              </w:rPr>
              <w:t xml:space="preserve"> guidelines</w:t>
            </w:r>
            <w:r w:rsidRPr="002F1D64">
              <w:rPr>
                <w:rFonts w:asciiTheme="majorHAnsi" w:hAnsiTheme="majorHAnsi" w:cstheme="majorHAnsi"/>
              </w:rPr>
              <w:t>.</w:t>
            </w:r>
          </w:p>
          <w:p w14:paraId="77936B37" w14:textId="77777777" w:rsidR="004631C1" w:rsidRDefault="00F21DB6"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sidRPr="007E79FB">
              <w:rPr>
                <w:rFonts w:asciiTheme="majorHAnsi" w:hAnsiTheme="majorHAnsi" w:cstheme="majorHAnsi"/>
              </w:rPr>
              <w:t xml:space="preserve">Where there is insufficient space, attach extra pages clearly referencing the </w:t>
            </w:r>
            <w:r>
              <w:rPr>
                <w:rFonts w:asciiTheme="majorHAnsi" w:hAnsiTheme="majorHAnsi" w:cstheme="majorHAnsi"/>
              </w:rPr>
              <w:t xml:space="preserve">related </w:t>
            </w:r>
            <w:r w:rsidRPr="007E79FB">
              <w:rPr>
                <w:rFonts w:asciiTheme="majorHAnsi" w:hAnsiTheme="majorHAnsi" w:cstheme="majorHAnsi"/>
              </w:rPr>
              <w:t>part and question</w:t>
            </w:r>
            <w:r>
              <w:rPr>
                <w:rFonts w:asciiTheme="majorHAnsi" w:hAnsiTheme="majorHAnsi" w:cstheme="majorHAnsi"/>
              </w:rPr>
              <w:t>.</w:t>
            </w:r>
          </w:p>
          <w:p w14:paraId="6D8523ED" w14:textId="77777777" w:rsidR="004631C1" w:rsidRPr="00410FA8" w:rsidRDefault="00F21DB6"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Pr>
                <w:rFonts w:asciiTheme="majorHAnsi" w:hAnsiTheme="majorHAnsi" w:cstheme="majorHAnsi"/>
              </w:rPr>
              <w:t>If a section does not apply, insert “not applicable”.</w:t>
            </w:r>
          </w:p>
          <w:p w14:paraId="27C01A2F" w14:textId="6922B38C" w:rsidR="00AF4BEE" w:rsidRPr="004E6093" w:rsidRDefault="00F21DB6" w:rsidP="00410FA8">
            <w:pPr>
              <w:pStyle w:val="ListParagraph"/>
              <w:numPr>
                <w:ilvl w:val="0"/>
                <w:numId w:val="2"/>
              </w:numPr>
              <w:tabs>
                <w:tab w:val="left" w:pos="284"/>
                <w:tab w:val="left" w:pos="8865"/>
                <w:tab w:val="right" w:pos="10440"/>
              </w:tabs>
              <w:autoSpaceDE w:val="0"/>
              <w:autoSpaceDN w:val="0"/>
              <w:adjustRightInd w:val="0"/>
              <w:rPr>
                <w:rStyle w:val="Hyperlink"/>
                <w:rFonts w:asciiTheme="majorHAnsi" w:hAnsiTheme="majorHAnsi" w:cstheme="majorHAnsi"/>
                <w:color w:val="auto"/>
              </w:rPr>
            </w:pPr>
            <w:r w:rsidRPr="002F1D64">
              <w:rPr>
                <w:rFonts w:asciiTheme="majorHAnsi" w:hAnsiTheme="majorHAnsi" w:cstheme="majorHAnsi"/>
              </w:rPr>
              <w:t xml:space="preserve">The completed application must be submitted electronically </w:t>
            </w:r>
            <w:r w:rsidR="0041337D">
              <w:rPr>
                <w:rFonts w:asciiTheme="majorHAnsi" w:hAnsiTheme="majorHAnsi" w:cstheme="majorHAnsi"/>
              </w:rPr>
              <w:t xml:space="preserve">via </w:t>
            </w:r>
            <w:hyperlink r:id="rId8" w:history="1">
              <w:r w:rsidRPr="003E3A66">
                <w:rPr>
                  <w:rStyle w:val="Hyperlink"/>
                  <w:rFonts w:cstheme="minorHAnsi"/>
                  <w:bCs/>
                </w:rPr>
                <w:t>energy.regulation@epw.qld.gov.au</w:t>
              </w:r>
            </w:hyperlink>
            <w:r w:rsidR="00313510" w:rsidRPr="004E6093">
              <w:rPr>
                <w:rStyle w:val="Hyperlink"/>
                <w:rFonts w:asciiTheme="majorHAnsi" w:hAnsiTheme="majorHAnsi" w:cstheme="majorHAnsi"/>
                <w:color w:val="auto"/>
              </w:rPr>
              <w:t>.</w:t>
            </w:r>
          </w:p>
          <w:p w14:paraId="0FB943E2" w14:textId="77777777" w:rsidR="00927D50" w:rsidRDefault="00F21DB6" w:rsidP="00410FA8">
            <w:pPr>
              <w:pStyle w:val="ListParagraph"/>
              <w:numPr>
                <w:ilvl w:val="0"/>
                <w:numId w:val="2"/>
              </w:numPr>
              <w:tabs>
                <w:tab w:val="left" w:pos="284"/>
                <w:tab w:val="left" w:pos="8865"/>
                <w:tab w:val="right" w:pos="10440"/>
              </w:tabs>
              <w:autoSpaceDE w:val="0"/>
              <w:autoSpaceDN w:val="0"/>
              <w:adjustRightInd w:val="0"/>
              <w:rPr>
                <w:rFonts w:asciiTheme="majorHAnsi" w:hAnsiTheme="majorHAnsi" w:cstheme="majorHAnsi"/>
              </w:rPr>
            </w:pPr>
            <w:r w:rsidRPr="004E6093">
              <w:rPr>
                <w:rFonts w:asciiTheme="majorHAnsi" w:hAnsiTheme="majorHAnsi" w:cstheme="majorHAnsi"/>
              </w:rPr>
              <w:t xml:space="preserve">The prescribed fee, listed on the department’s website, is required to complete the application. An invoice for payment of the fee will be issued upon receipt of the </w:t>
            </w:r>
            <w:r w:rsidR="0097304D" w:rsidRPr="004E6093">
              <w:rPr>
                <w:rFonts w:asciiTheme="majorHAnsi" w:hAnsiTheme="majorHAnsi" w:cstheme="majorHAnsi"/>
              </w:rPr>
              <w:t xml:space="preserve">completed </w:t>
            </w:r>
            <w:r w:rsidRPr="004E6093">
              <w:rPr>
                <w:rFonts w:asciiTheme="majorHAnsi" w:hAnsiTheme="majorHAnsi" w:cstheme="majorHAnsi"/>
              </w:rPr>
              <w:t>application.</w:t>
            </w:r>
          </w:p>
          <w:p w14:paraId="516E0187" w14:textId="77777777" w:rsidR="007E79FB" w:rsidRPr="007E79FB" w:rsidRDefault="007E79FB" w:rsidP="00410FA8">
            <w:pPr>
              <w:tabs>
                <w:tab w:val="left" w:pos="284"/>
                <w:tab w:val="left" w:pos="8865"/>
                <w:tab w:val="right" w:pos="10440"/>
              </w:tabs>
              <w:autoSpaceDE w:val="0"/>
              <w:autoSpaceDN w:val="0"/>
              <w:adjustRightInd w:val="0"/>
              <w:rPr>
                <w:rFonts w:asciiTheme="majorHAnsi" w:hAnsiTheme="majorHAnsi" w:cstheme="majorHAnsi"/>
              </w:rPr>
            </w:pPr>
          </w:p>
          <w:p w14:paraId="043D7C60" w14:textId="77777777" w:rsidR="007E79FB" w:rsidRPr="007E79FB" w:rsidRDefault="00F21DB6" w:rsidP="00B50027">
            <w:pPr>
              <w:pStyle w:val="Header"/>
              <w:spacing w:before="120" w:after="60"/>
              <w:rPr>
                <w:rFonts w:asciiTheme="majorHAnsi" w:hAnsiTheme="majorHAnsi" w:cstheme="majorHAnsi"/>
                <w:b/>
              </w:rPr>
            </w:pPr>
            <w:r>
              <w:rPr>
                <w:rFonts w:asciiTheme="majorHAnsi" w:hAnsiTheme="majorHAnsi" w:cstheme="majorHAnsi"/>
                <w:b/>
              </w:rPr>
              <w:t>C</w:t>
            </w:r>
            <w:r w:rsidRPr="007E79FB">
              <w:rPr>
                <w:rFonts w:asciiTheme="majorHAnsi" w:hAnsiTheme="majorHAnsi" w:cstheme="majorHAnsi"/>
                <w:b/>
              </w:rPr>
              <w:t>omplete applications</w:t>
            </w:r>
          </w:p>
          <w:p w14:paraId="45D92AAB" w14:textId="77777777" w:rsidR="00AF4BEE" w:rsidRPr="007E79FB" w:rsidRDefault="00F21DB6" w:rsidP="00410FA8">
            <w:pPr>
              <w:spacing w:after="240"/>
              <w:rPr>
                <w:rFonts w:asciiTheme="majorHAnsi" w:hAnsiTheme="majorHAnsi" w:cstheme="majorHAnsi"/>
                <w:b/>
              </w:rPr>
            </w:pPr>
            <w:r>
              <w:rPr>
                <w:rFonts w:asciiTheme="majorHAnsi" w:hAnsiTheme="majorHAnsi" w:cstheme="majorHAnsi"/>
              </w:rPr>
              <w:t xml:space="preserve">An application is </w:t>
            </w:r>
            <w:r w:rsidR="0080204E">
              <w:rPr>
                <w:rFonts w:asciiTheme="majorHAnsi" w:hAnsiTheme="majorHAnsi" w:cstheme="majorHAnsi"/>
              </w:rPr>
              <w:t xml:space="preserve">only </w:t>
            </w:r>
            <w:r w:rsidR="00F0433C">
              <w:rPr>
                <w:rFonts w:asciiTheme="majorHAnsi" w:hAnsiTheme="majorHAnsi" w:cstheme="majorHAnsi"/>
              </w:rPr>
              <w:t xml:space="preserve">complete </w:t>
            </w:r>
            <w:r w:rsidR="0080204E">
              <w:rPr>
                <w:rFonts w:asciiTheme="majorHAnsi" w:hAnsiTheme="majorHAnsi" w:cstheme="majorHAnsi"/>
              </w:rPr>
              <w:t>when</w:t>
            </w:r>
            <w:r w:rsidR="00F0433C">
              <w:rPr>
                <w:rFonts w:asciiTheme="majorHAnsi" w:hAnsiTheme="majorHAnsi" w:cstheme="majorHAnsi"/>
              </w:rPr>
              <w:t xml:space="preserve"> </w:t>
            </w:r>
            <w:r w:rsidRPr="00195F88">
              <w:rPr>
                <w:rFonts w:asciiTheme="majorHAnsi" w:hAnsiTheme="majorHAnsi" w:cstheme="majorHAnsi"/>
              </w:rPr>
              <w:t xml:space="preserve">all the </w:t>
            </w:r>
            <w:r>
              <w:rPr>
                <w:rFonts w:asciiTheme="majorHAnsi" w:hAnsiTheme="majorHAnsi" w:cstheme="majorHAnsi"/>
              </w:rPr>
              <w:t xml:space="preserve">required </w:t>
            </w:r>
            <w:r w:rsidRPr="00195F88">
              <w:rPr>
                <w:rFonts w:asciiTheme="majorHAnsi" w:hAnsiTheme="majorHAnsi" w:cstheme="majorHAnsi"/>
              </w:rPr>
              <w:t>information</w:t>
            </w:r>
            <w:r>
              <w:rPr>
                <w:rFonts w:asciiTheme="majorHAnsi" w:hAnsiTheme="majorHAnsi" w:cstheme="majorHAnsi"/>
              </w:rPr>
              <w:t xml:space="preserve"> and documents </w:t>
            </w:r>
            <w:r w:rsidR="00BA04FA">
              <w:rPr>
                <w:rFonts w:asciiTheme="majorHAnsi" w:hAnsiTheme="majorHAnsi" w:cstheme="majorHAnsi"/>
              </w:rPr>
              <w:t xml:space="preserve">are </w:t>
            </w:r>
            <w:r w:rsidR="00BF106A">
              <w:rPr>
                <w:rFonts w:asciiTheme="majorHAnsi" w:hAnsiTheme="majorHAnsi" w:cstheme="majorHAnsi"/>
              </w:rPr>
              <w:t>provided,</w:t>
            </w:r>
            <w:r w:rsidR="00BA04FA">
              <w:rPr>
                <w:rFonts w:asciiTheme="majorHAnsi" w:hAnsiTheme="majorHAnsi" w:cstheme="majorHAnsi"/>
              </w:rPr>
              <w:t xml:space="preserve"> </w:t>
            </w:r>
            <w:r>
              <w:rPr>
                <w:rFonts w:asciiTheme="majorHAnsi" w:hAnsiTheme="majorHAnsi" w:cstheme="majorHAnsi"/>
              </w:rPr>
              <w:t>and the relevant</w:t>
            </w:r>
            <w:r w:rsidRPr="00195F88">
              <w:rPr>
                <w:rFonts w:asciiTheme="majorHAnsi" w:hAnsiTheme="majorHAnsi" w:cstheme="majorHAnsi"/>
              </w:rPr>
              <w:t xml:space="preserve"> fees</w:t>
            </w:r>
            <w:r w:rsidR="00BA04FA">
              <w:rPr>
                <w:rFonts w:asciiTheme="majorHAnsi" w:hAnsiTheme="majorHAnsi" w:cstheme="majorHAnsi"/>
              </w:rPr>
              <w:t xml:space="preserve"> paid</w:t>
            </w:r>
            <w:r>
              <w:rPr>
                <w:rFonts w:asciiTheme="majorHAnsi" w:hAnsiTheme="majorHAnsi" w:cstheme="majorHAnsi"/>
              </w:rPr>
              <w:t>.</w:t>
            </w:r>
            <w:r w:rsidR="0080204E">
              <w:rPr>
                <w:rFonts w:asciiTheme="majorHAnsi" w:hAnsiTheme="majorHAnsi" w:cstheme="majorHAnsi"/>
              </w:rPr>
              <w:t xml:space="preserve"> The department may require </w:t>
            </w:r>
            <w:r w:rsidR="00ED399A">
              <w:rPr>
                <w:rFonts w:asciiTheme="majorHAnsi" w:hAnsiTheme="majorHAnsi" w:cstheme="majorHAnsi"/>
              </w:rPr>
              <w:t xml:space="preserve">additional </w:t>
            </w:r>
            <w:r w:rsidR="0080204E">
              <w:rPr>
                <w:rFonts w:asciiTheme="majorHAnsi" w:hAnsiTheme="majorHAnsi" w:cstheme="majorHAnsi"/>
              </w:rPr>
              <w:t xml:space="preserve">information or attachments </w:t>
            </w:r>
            <w:r w:rsidR="00ED399A">
              <w:rPr>
                <w:rFonts w:asciiTheme="majorHAnsi" w:hAnsiTheme="majorHAnsi" w:cstheme="majorHAnsi"/>
              </w:rPr>
              <w:t>than is stated in this form to</w:t>
            </w:r>
            <w:r w:rsidR="0080204E">
              <w:rPr>
                <w:rFonts w:asciiTheme="majorHAnsi" w:hAnsiTheme="majorHAnsi" w:cstheme="majorHAnsi"/>
              </w:rPr>
              <w:t xml:space="preserve"> support your application</w:t>
            </w:r>
            <w:r w:rsidR="00024EA4">
              <w:rPr>
                <w:rFonts w:asciiTheme="majorHAnsi" w:hAnsiTheme="majorHAnsi" w:cstheme="majorHAnsi"/>
              </w:rPr>
              <w:t>.</w:t>
            </w:r>
          </w:p>
          <w:p w14:paraId="3746BA03" w14:textId="77777777" w:rsidR="00AF4BEE" w:rsidRPr="007E79FB" w:rsidRDefault="00F21DB6" w:rsidP="00B50027">
            <w:pPr>
              <w:pStyle w:val="Header"/>
              <w:spacing w:before="120" w:after="60"/>
              <w:rPr>
                <w:rFonts w:asciiTheme="majorHAnsi" w:hAnsiTheme="majorHAnsi" w:cstheme="majorHAnsi"/>
                <w:b/>
              </w:rPr>
            </w:pPr>
            <w:r w:rsidRPr="007E79FB">
              <w:rPr>
                <w:rFonts w:asciiTheme="majorHAnsi" w:hAnsiTheme="majorHAnsi" w:cstheme="majorHAnsi"/>
                <w:b/>
              </w:rPr>
              <w:t xml:space="preserve">Privacy </w:t>
            </w:r>
            <w:r w:rsidR="00466813">
              <w:rPr>
                <w:rFonts w:asciiTheme="majorHAnsi" w:hAnsiTheme="majorHAnsi" w:cstheme="majorHAnsi"/>
                <w:b/>
              </w:rPr>
              <w:t>Notice</w:t>
            </w:r>
          </w:p>
          <w:p w14:paraId="2F5AE167" w14:textId="77777777" w:rsidR="00AF4BEE" w:rsidRPr="007E79FB" w:rsidRDefault="00F21DB6" w:rsidP="00410FA8">
            <w:pPr>
              <w:spacing w:after="240"/>
            </w:pPr>
            <w:r w:rsidRPr="007E79FB">
              <w:rPr>
                <w:rFonts w:asciiTheme="majorHAnsi" w:hAnsiTheme="majorHAnsi" w:cstheme="majorHAnsi"/>
                <w:bCs/>
              </w:rPr>
              <w:t>Th</w:t>
            </w:r>
            <w:r w:rsidR="00644934">
              <w:rPr>
                <w:rFonts w:asciiTheme="majorHAnsi" w:hAnsiTheme="majorHAnsi" w:cstheme="majorHAnsi"/>
                <w:bCs/>
              </w:rPr>
              <w:t>e department</w:t>
            </w:r>
            <w:r w:rsidRPr="007E79FB">
              <w:rPr>
                <w:rFonts w:asciiTheme="majorHAnsi" w:hAnsiTheme="majorHAnsi" w:cstheme="majorHAnsi"/>
              </w:rPr>
              <w:t xml:space="preserve"> collects personal information</w:t>
            </w:r>
            <w:r w:rsidR="00897BB4">
              <w:rPr>
                <w:rFonts w:asciiTheme="majorHAnsi" w:hAnsiTheme="majorHAnsi" w:cstheme="majorHAnsi"/>
              </w:rPr>
              <w:t xml:space="preserve"> on this form</w:t>
            </w:r>
            <w:r w:rsidRPr="007E79FB">
              <w:rPr>
                <w:rFonts w:asciiTheme="majorHAnsi" w:hAnsiTheme="majorHAnsi" w:cstheme="majorHAnsi"/>
              </w:rPr>
              <w:t xml:space="preserve"> </w:t>
            </w:r>
            <w:proofErr w:type="gramStart"/>
            <w:r w:rsidRPr="007E79FB">
              <w:rPr>
                <w:rFonts w:asciiTheme="majorHAnsi" w:hAnsiTheme="majorHAnsi" w:cstheme="majorHAnsi"/>
              </w:rPr>
              <w:t>including:</w:t>
            </w:r>
            <w:proofErr w:type="gramEnd"/>
            <w:r w:rsidRPr="007E79FB">
              <w:rPr>
                <w:rFonts w:asciiTheme="majorHAnsi" w:hAnsiTheme="majorHAnsi" w:cstheme="majorHAnsi"/>
              </w:rPr>
              <w:t xml:space="preserve"> </w:t>
            </w:r>
            <w:r w:rsidR="00C80647">
              <w:rPr>
                <w:rFonts w:asciiTheme="majorHAnsi" w:hAnsiTheme="majorHAnsi" w:cstheme="majorHAnsi"/>
              </w:rPr>
              <w:t>n</w:t>
            </w:r>
            <w:r w:rsidRPr="007E79FB">
              <w:rPr>
                <w:rFonts w:asciiTheme="majorHAnsi" w:hAnsiTheme="majorHAnsi" w:cstheme="majorHAnsi"/>
              </w:rPr>
              <w:t>ame, email address, signature and telephone number</w:t>
            </w:r>
            <w:r w:rsidR="00A55AE7">
              <w:rPr>
                <w:rFonts w:asciiTheme="majorHAnsi" w:hAnsiTheme="majorHAnsi" w:cstheme="majorHAnsi"/>
              </w:rPr>
              <w:t xml:space="preserve"> for the purpose of assessing your application and administering</w:t>
            </w:r>
            <w:r w:rsidR="00A55AE7">
              <w:rPr>
                <w:rFonts w:asciiTheme="majorHAnsi" w:hAnsiTheme="majorHAnsi" w:cstheme="majorHAnsi"/>
                <w:bCs/>
              </w:rPr>
              <w:t xml:space="preserve"> gas </w:t>
            </w:r>
            <w:r w:rsidR="00E25F61">
              <w:rPr>
                <w:rFonts w:asciiTheme="majorHAnsi" w:hAnsiTheme="majorHAnsi" w:cstheme="majorHAnsi"/>
                <w:bCs/>
              </w:rPr>
              <w:t xml:space="preserve">distribution </w:t>
            </w:r>
            <w:r w:rsidR="00A55AE7" w:rsidRPr="007E79FB">
              <w:rPr>
                <w:rFonts w:asciiTheme="majorHAnsi" w:hAnsiTheme="majorHAnsi" w:cstheme="majorHAnsi"/>
                <w:bCs/>
              </w:rPr>
              <w:t xml:space="preserve">authorities under the </w:t>
            </w:r>
            <w:r w:rsidR="00A55AE7">
              <w:rPr>
                <w:rFonts w:asciiTheme="majorHAnsi" w:hAnsiTheme="majorHAnsi" w:cstheme="majorHAnsi"/>
                <w:bCs/>
                <w:i/>
              </w:rPr>
              <w:t xml:space="preserve">Gas Supply Act 2003 </w:t>
            </w:r>
            <w:r w:rsidR="00A55AE7" w:rsidRPr="00927D50">
              <w:rPr>
                <w:rFonts w:asciiTheme="majorHAnsi" w:hAnsiTheme="majorHAnsi" w:cstheme="majorHAnsi"/>
                <w:bCs/>
              </w:rPr>
              <w:t>and t</w:t>
            </w:r>
            <w:r w:rsidR="00A55AE7" w:rsidRPr="007E79FB">
              <w:rPr>
                <w:rFonts w:asciiTheme="majorHAnsi" w:hAnsiTheme="majorHAnsi" w:cstheme="majorHAnsi"/>
                <w:bCs/>
              </w:rPr>
              <w:t xml:space="preserve">he </w:t>
            </w:r>
            <w:r w:rsidR="00A55AE7">
              <w:rPr>
                <w:rFonts w:asciiTheme="majorHAnsi" w:hAnsiTheme="majorHAnsi" w:cstheme="majorHAnsi"/>
                <w:bCs/>
                <w:i/>
                <w:iCs/>
              </w:rPr>
              <w:t>Gas Supply Regulation 2007</w:t>
            </w:r>
            <w:r w:rsidRPr="007E79FB">
              <w:rPr>
                <w:rFonts w:asciiTheme="majorHAnsi" w:hAnsiTheme="majorHAnsi" w:cstheme="majorHAnsi"/>
              </w:rPr>
              <w:t xml:space="preserve">. </w:t>
            </w:r>
          </w:p>
          <w:p w14:paraId="4C85FDDD" w14:textId="77777777" w:rsidR="005B5DFF" w:rsidRPr="007E79FB" w:rsidRDefault="00F21DB6" w:rsidP="00410FA8">
            <w:pPr>
              <w:spacing w:after="240"/>
            </w:pPr>
            <w:r>
              <w:rPr>
                <w:rFonts w:asciiTheme="majorHAnsi" w:hAnsiTheme="majorHAnsi" w:cstheme="majorHAnsi"/>
                <w:bCs/>
              </w:rPr>
              <w:t>When assessing your application, the department is required to publish public notices</w:t>
            </w:r>
            <w:r w:rsidR="001759EB">
              <w:rPr>
                <w:rFonts w:asciiTheme="majorHAnsi" w:hAnsiTheme="majorHAnsi" w:cstheme="majorHAnsi"/>
                <w:bCs/>
              </w:rPr>
              <w:t xml:space="preserve">. </w:t>
            </w:r>
            <w:r>
              <w:rPr>
                <w:rFonts w:asciiTheme="majorHAnsi" w:hAnsiTheme="majorHAnsi" w:cstheme="majorHAnsi"/>
                <w:bCs/>
              </w:rPr>
              <w:t>The department may also</w:t>
            </w:r>
            <w:r w:rsidR="00897BB4">
              <w:rPr>
                <w:rFonts w:asciiTheme="majorHAnsi" w:hAnsiTheme="majorHAnsi" w:cstheme="majorHAnsi"/>
                <w:bCs/>
              </w:rPr>
              <w:t>,</w:t>
            </w:r>
            <w:r>
              <w:rPr>
                <w:rFonts w:asciiTheme="majorHAnsi" w:hAnsiTheme="majorHAnsi" w:cstheme="majorHAnsi"/>
                <w:bCs/>
              </w:rPr>
              <w:t xml:space="preserve"> when assessing your application and/or administering gas </w:t>
            </w:r>
            <w:r w:rsidR="00E25F61">
              <w:rPr>
                <w:rFonts w:asciiTheme="majorHAnsi" w:hAnsiTheme="majorHAnsi" w:cstheme="majorHAnsi"/>
                <w:bCs/>
              </w:rPr>
              <w:t xml:space="preserve">distribution </w:t>
            </w:r>
            <w:r>
              <w:rPr>
                <w:rFonts w:asciiTheme="majorHAnsi" w:hAnsiTheme="majorHAnsi" w:cstheme="majorHAnsi"/>
                <w:bCs/>
              </w:rPr>
              <w:t>authorities</w:t>
            </w:r>
            <w:r w:rsidR="00897BB4">
              <w:rPr>
                <w:rFonts w:asciiTheme="majorHAnsi" w:hAnsiTheme="majorHAnsi" w:cstheme="majorHAnsi"/>
                <w:bCs/>
              </w:rPr>
              <w:t>,</w:t>
            </w:r>
            <w:r>
              <w:rPr>
                <w:rFonts w:asciiTheme="majorHAnsi" w:hAnsiTheme="majorHAnsi" w:cstheme="majorHAnsi"/>
                <w:bCs/>
              </w:rPr>
              <w:t xml:space="preserve"> disclose your personal information </w:t>
            </w:r>
            <w:r w:rsidR="00897BB4">
              <w:rPr>
                <w:rFonts w:asciiTheme="majorHAnsi" w:hAnsiTheme="majorHAnsi" w:cstheme="majorHAnsi"/>
                <w:bCs/>
              </w:rPr>
              <w:t xml:space="preserve">to other </w:t>
            </w:r>
            <w:r w:rsidR="00EC7F62">
              <w:rPr>
                <w:rFonts w:asciiTheme="majorHAnsi" w:hAnsiTheme="majorHAnsi" w:cstheme="majorHAnsi"/>
                <w:bCs/>
              </w:rPr>
              <w:t>regulatory bodies and</w:t>
            </w:r>
            <w:r>
              <w:rPr>
                <w:rFonts w:asciiTheme="majorHAnsi" w:hAnsiTheme="majorHAnsi" w:cstheme="majorHAnsi"/>
                <w:bCs/>
              </w:rPr>
              <w:t xml:space="preserve"> other </w:t>
            </w:r>
            <w:r w:rsidR="008F20E5">
              <w:rPr>
                <w:rFonts w:asciiTheme="majorHAnsi" w:hAnsiTheme="majorHAnsi" w:cstheme="majorHAnsi"/>
                <w:bCs/>
              </w:rPr>
              <w:t>g</w:t>
            </w:r>
            <w:r>
              <w:rPr>
                <w:rFonts w:asciiTheme="majorHAnsi" w:hAnsiTheme="majorHAnsi" w:cstheme="majorHAnsi"/>
                <w:bCs/>
              </w:rPr>
              <w:t xml:space="preserve">overnment </w:t>
            </w:r>
            <w:r w:rsidR="008F20E5">
              <w:rPr>
                <w:rFonts w:asciiTheme="majorHAnsi" w:hAnsiTheme="majorHAnsi" w:cstheme="majorHAnsi"/>
                <w:bCs/>
              </w:rPr>
              <w:t>d</w:t>
            </w:r>
            <w:r>
              <w:rPr>
                <w:rFonts w:asciiTheme="majorHAnsi" w:hAnsiTheme="majorHAnsi" w:cstheme="majorHAnsi"/>
                <w:bCs/>
              </w:rPr>
              <w:t>epartments.</w:t>
            </w:r>
          </w:p>
          <w:p w14:paraId="4B68F222" w14:textId="77777777" w:rsidR="007E79FB" w:rsidRDefault="00F21DB6" w:rsidP="00410FA8">
            <w:pPr>
              <w:spacing w:after="240"/>
            </w:pPr>
            <w:r>
              <w:rPr>
                <w:rFonts w:asciiTheme="majorHAnsi" w:hAnsiTheme="majorHAnsi" w:cstheme="majorHAnsi"/>
              </w:rPr>
              <w:t>The department</w:t>
            </w:r>
            <w:r w:rsidR="00AF4BEE" w:rsidRPr="007E79FB">
              <w:rPr>
                <w:rFonts w:asciiTheme="majorHAnsi" w:hAnsiTheme="majorHAnsi" w:cstheme="majorHAnsi"/>
              </w:rPr>
              <w:t xml:space="preserve"> will only use</w:t>
            </w:r>
            <w:r>
              <w:rPr>
                <w:rFonts w:asciiTheme="majorHAnsi" w:hAnsiTheme="majorHAnsi" w:cstheme="majorHAnsi"/>
              </w:rPr>
              <w:t xml:space="preserve"> and disclose</w:t>
            </w:r>
            <w:r w:rsidR="00AF4BEE" w:rsidRPr="007E79FB">
              <w:rPr>
                <w:rFonts w:asciiTheme="majorHAnsi" w:hAnsiTheme="majorHAnsi" w:cstheme="majorHAnsi"/>
              </w:rPr>
              <w:t xml:space="preserve"> your</w:t>
            </w:r>
            <w:r>
              <w:rPr>
                <w:rFonts w:asciiTheme="majorHAnsi" w:hAnsiTheme="majorHAnsi" w:cstheme="majorHAnsi"/>
              </w:rPr>
              <w:t xml:space="preserve"> personal</w:t>
            </w:r>
            <w:r w:rsidR="00AF4BEE" w:rsidRPr="007E79FB">
              <w:rPr>
                <w:rFonts w:asciiTheme="majorHAnsi" w:hAnsiTheme="majorHAnsi" w:cstheme="majorHAnsi"/>
              </w:rPr>
              <w:t xml:space="preserve"> information for this purpose. It will otherwise not be used or disclosed unless authorised or required by law. Your personal information will be handled in accordance with the </w:t>
            </w:r>
            <w:r w:rsidR="00AF4BEE" w:rsidRPr="007E79FB">
              <w:rPr>
                <w:rFonts w:asciiTheme="majorHAnsi" w:hAnsiTheme="majorHAnsi" w:cstheme="majorHAnsi"/>
                <w:i/>
                <w:iCs/>
              </w:rPr>
              <w:t>Information Privacy Act 2009</w:t>
            </w:r>
            <w:r w:rsidR="00AF4BEE" w:rsidRPr="007E79FB">
              <w:rPr>
                <w:rFonts w:asciiTheme="majorHAnsi" w:hAnsiTheme="majorHAnsi" w:cstheme="majorHAnsi"/>
              </w:rPr>
              <w:t>.</w:t>
            </w:r>
          </w:p>
          <w:p w14:paraId="141DDCF1" w14:textId="77777777" w:rsidR="007E79FB" w:rsidRPr="007E79FB" w:rsidRDefault="00F21DB6" w:rsidP="00B50027">
            <w:pPr>
              <w:pStyle w:val="Header"/>
              <w:spacing w:before="120" w:after="60"/>
              <w:rPr>
                <w:rFonts w:asciiTheme="majorHAnsi" w:hAnsiTheme="majorHAnsi" w:cstheme="majorHAnsi"/>
                <w:b/>
              </w:rPr>
            </w:pPr>
            <w:r w:rsidRPr="007E79FB">
              <w:rPr>
                <w:rFonts w:asciiTheme="majorHAnsi" w:hAnsiTheme="majorHAnsi" w:cstheme="majorHAnsi"/>
                <w:b/>
              </w:rPr>
              <w:t xml:space="preserve">Change of details </w:t>
            </w:r>
          </w:p>
          <w:p w14:paraId="58B1D42E" w14:textId="388935E5" w:rsidR="00313510" w:rsidRPr="004E6093" w:rsidRDefault="00F21DB6" w:rsidP="00410FA8">
            <w:pPr>
              <w:spacing w:after="240"/>
              <w:rPr>
                <w:rFonts w:asciiTheme="majorHAnsi" w:hAnsiTheme="majorHAnsi" w:cstheme="majorHAnsi"/>
              </w:rPr>
            </w:pPr>
            <w:r w:rsidRPr="004E6093">
              <w:rPr>
                <w:rFonts w:asciiTheme="majorHAnsi" w:hAnsiTheme="majorHAnsi" w:cstheme="majorHAnsi"/>
              </w:rPr>
              <w:t>If at any time your application details change, you must n</w:t>
            </w:r>
            <w:r w:rsidR="00173FCE" w:rsidRPr="004E6093">
              <w:rPr>
                <w:rFonts w:asciiTheme="majorHAnsi" w:hAnsiTheme="majorHAnsi" w:cstheme="majorHAnsi"/>
              </w:rPr>
              <w:t>otify</w:t>
            </w:r>
            <w:r w:rsidR="00DA5066" w:rsidRPr="004E6093">
              <w:rPr>
                <w:rFonts w:asciiTheme="majorHAnsi" w:hAnsiTheme="majorHAnsi" w:cstheme="majorHAnsi"/>
              </w:rPr>
              <w:t xml:space="preserve"> the </w:t>
            </w:r>
            <w:r w:rsidR="00173FCE" w:rsidRPr="004E6093">
              <w:rPr>
                <w:rFonts w:asciiTheme="majorHAnsi" w:hAnsiTheme="majorHAnsi" w:cstheme="majorHAnsi"/>
              </w:rPr>
              <w:t>d</w:t>
            </w:r>
            <w:r w:rsidRPr="004E6093">
              <w:rPr>
                <w:rFonts w:asciiTheme="majorHAnsi" w:hAnsiTheme="majorHAnsi" w:cstheme="majorHAnsi"/>
              </w:rPr>
              <w:t xml:space="preserve">epartment in writing within 14 days via </w:t>
            </w:r>
            <w:hyperlink r:id="rId9" w:history="1">
              <w:r w:rsidRPr="003E3A66">
                <w:rPr>
                  <w:rStyle w:val="Hyperlink"/>
                  <w:rFonts w:cstheme="minorHAnsi"/>
                  <w:bCs/>
                </w:rPr>
                <w:t>energy.regulation@epw.qld.gov.au</w:t>
              </w:r>
            </w:hyperlink>
            <w:r w:rsidRPr="004E6093">
              <w:rPr>
                <w:rFonts w:asciiTheme="majorHAnsi" w:hAnsiTheme="majorHAnsi" w:cstheme="majorHAnsi"/>
              </w:rPr>
              <w:t>.</w:t>
            </w:r>
          </w:p>
          <w:p w14:paraId="3925BF41" w14:textId="77777777" w:rsidR="00313510" w:rsidRPr="004E6093" w:rsidRDefault="00F21DB6" w:rsidP="00410FA8">
            <w:pPr>
              <w:tabs>
                <w:tab w:val="left" w:pos="284"/>
                <w:tab w:val="left" w:pos="8865"/>
                <w:tab w:val="right" w:pos="10440"/>
              </w:tabs>
              <w:autoSpaceDE w:val="0"/>
              <w:autoSpaceDN w:val="0"/>
              <w:adjustRightInd w:val="0"/>
              <w:rPr>
                <w:rFonts w:asciiTheme="majorHAnsi" w:hAnsiTheme="majorHAnsi" w:cstheme="majorHAnsi"/>
              </w:rPr>
            </w:pPr>
            <w:r w:rsidRPr="004E6093">
              <w:rPr>
                <w:rFonts w:asciiTheme="majorHAnsi" w:hAnsiTheme="majorHAnsi" w:cstheme="majorHAnsi"/>
                <w:b/>
                <w:bCs/>
              </w:rPr>
              <w:t>Note</w:t>
            </w:r>
            <w:r w:rsidRPr="004E6093">
              <w:rPr>
                <w:rFonts w:asciiTheme="majorHAnsi" w:hAnsiTheme="majorHAnsi" w:cstheme="majorHAnsi"/>
              </w:rPr>
              <w:t xml:space="preserve">: </w:t>
            </w:r>
            <w:r w:rsidRPr="004E6093">
              <w:rPr>
                <w:rFonts w:asciiTheme="majorHAnsi" w:hAnsiTheme="majorHAnsi" w:cstheme="majorHAnsi"/>
                <w:b/>
                <w:bCs/>
                <w:i/>
              </w:rPr>
              <w:t>F</w:t>
            </w:r>
            <w:r w:rsidRPr="004E6093">
              <w:rPr>
                <w:rFonts w:asciiTheme="majorHAnsi" w:hAnsiTheme="majorHAnsi" w:cstheme="majorHAnsi"/>
                <w:b/>
                <w:i/>
              </w:rPr>
              <w:t>alse or misleading information may attract a maximum penalty of 60 penalty units.</w:t>
            </w:r>
          </w:p>
          <w:p w14:paraId="7826F295" w14:textId="77777777" w:rsidR="00AF4BEE" w:rsidRPr="007E79FB" w:rsidRDefault="00AF4BEE" w:rsidP="00410FA8">
            <w:pPr>
              <w:pStyle w:val="Header"/>
              <w:rPr>
                <w:rFonts w:asciiTheme="majorHAnsi" w:hAnsiTheme="majorHAnsi" w:cstheme="majorHAnsi"/>
                <w:b/>
              </w:rPr>
            </w:pPr>
          </w:p>
        </w:tc>
      </w:tr>
    </w:tbl>
    <w:p w14:paraId="59016782" w14:textId="77777777" w:rsidR="00312F74" w:rsidRDefault="00F21DB6" w:rsidP="00B24BCE">
      <w:pPr>
        <w:tabs>
          <w:tab w:val="center" w:pos="4524"/>
          <w:tab w:val="right" w:pos="9048"/>
        </w:tabs>
      </w:pPr>
      <w:r>
        <w:tab/>
      </w:r>
      <w:r w:rsidR="001F2D95">
        <w:tab/>
      </w:r>
    </w:p>
    <w:tbl>
      <w:tblPr>
        <w:tblStyle w:val="TableGrid"/>
        <w:tblW w:w="10676" w:type="dxa"/>
        <w:tblInd w:w="-856" w:type="dxa"/>
        <w:shd w:val="clear" w:color="auto" w:fill="000000" w:themeFill="text1"/>
        <w:tblLook w:val="04A0" w:firstRow="1" w:lastRow="0" w:firstColumn="1" w:lastColumn="0" w:noHBand="0" w:noVBand="1"/>
      </w:tblPr>
      <w:tblGrid>
        <w:gridCol w:w="10676"/>
      </w:tblGrid>
      <w:tr w:rsidR="007701AC" w14:paraId="05B9878D" w14:textId="77777777" w:rsidTr="004E6093">
        <w:tc>
          <w:tcPr>
            <w:tcW w:w="10676" w:type="dxa"/>
            <w:shd w:val="clear" w:color="auto" w:fill="000000" w:themeFill="text1"/>
          </w:tcPr>
          <w:p w14:paraId="25ECBA73" w14:textId="77777777" w:rsidR="00312F74" w:rsidRDefault="00F21DB6" w:rsidP="00CA3F9C">
            <w:r w:rsidRPr="007876C2">
              <w:rPr>
                <w:color w:val="FFFFFF" w:themeColor="background1"/>
                <w:sz w:val="24"/>
                <w:szCs w:val="24"/>
              </w:rPr>
              <w:t xml:space="preserve">Guide to completing </w:t>
            </w:r>
            <w:r w:rsidR="00F330FB">
              <w:rPr>
                <w:color w:val="FFFFFF" w:themeColor="background1"/>
                <w:sz w:val="24"/>
                <w:szCs w:val="24"/>
              </w:rPr>
              <w:t xml:space="preserve">this </w:t>
            </w:r>
            <w:r w:rsidRPr="007876C2">
              <w:rPr>
                <w:color w:val="FFFFFF" w:themeColor="background1"/>
                <w:sz w:val="24"/>
                <w:szCs w:val="24"/>
              </w:rPr>
              <w:t>form</w:t>
            </w:r>
          </w:p>
        </w:tc>
      </w:tr>
    </w:tbl>
    <w:p w14:paraId="3991E16C" w14:textId="77777777" w:rsidR="00D61E0E" w:rsidRDefault="00D61E0E" w:rsidP="00D61E0E">
      <w:pPr>
        <w:tabs>
          <w:tab w:val="left" w:pos="3664"/>
        </w:tabs>
        <w:rPr>
          <w:rFonts w:cstheme="minorHAnsi"/>
          <w:b/>
          <w:color w:val="000000" w:themeColor="text1"/>
          <w:sz w:val="16"/>
          <w:szCs w:val="16"/>
        </w:rPr>
        <w:sectPr w:rsidR="00D61E0E" w:rsidSect="00D61E0E">
          <w:footerReference w:type="default" r:id="rId10"/>
          <w:headerReference w:type="first" r:id="rId11"/>
          <w:footerReference w:type="first" r:id="rId12"/>
          <w:pgSz w:w="11906" w:h="16838"/>
          <w:pgMar w:top="1134" w:right="1440" w:bottom="709" w:left="1418" w:header="0" w:footer="57" w:gutter="0"/>
          <w:cols w:space="708"/>
          <w:titlePg/>
          <w:docGrid w:linePitch="360"/>
        </w:sectPr>
      </w:pPr>
    </w:p>
    <w:p w14:paraId="2C81C4BA" w14:textId="77777777" w:rsidR="00D61E0E" w:rsidRPr="00D61E0E" w:rsidRDefault="00F21DB6"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lastRenderedPageBreak/>
        <w:t xml:space="preserve">This section provides guidance on completing the form. For </w:t>
      </w:r>
      <w:r w:rsidR="00A570D1">
        <w:rPr>
          <w:rFonts w:cstheme="minorHAnsi"/>
          <w:b/>
          <w:color w:val="000000" w:themeColor="text1"/>
          <w:sz w:val="17"/>
          <w:szCs w:val="17"/>
        </w:rPr>
        <w:t>further guidance on</w:t>
      </w:r>
      <w:r w:rsidR="00397145">
        <w:rPr>
          <w:rFonts w:cstheme="minorHAnsi"/>
          <w:b/>
          <w:color w:val="000000" w:themeColor="text1"/>
          <w:sz w:val="17"/>
          <w:szCs w:val="17"/>
        </w:rPr>
        <w:t xml:space="preserve"> Gas</w:t>
      </w:r>
      <w:r w:rsidR="00A570D1">
        <w:rPr>
          <w:rFonts w:cstheme="minorHAnsi"/>
          <w:b/>
          <w:color w:val="000000" w:themeColor="text1"/>
          <w:sz w:val="17"/>
          <w:szCs w:val="17"/>
        </w:rPr>
        <w:t xml:space="preserve"> </w:t>
      </w:r>
      <w:r w:rsidR="00243651">
        <w:rPr>
          <w:rFonts w:cstheme="minorHAnsi"/>
          <w:b/>
          <w:color w:val="000000" w:themeColor="text1"/>
          <w:sz w:val="17"/>
          <w:szCs w:val="17"/>
        </w:rPr>
        <w:t>Distribution</w:t>
      </w:r>
      <w:r w:rsidR="00FB3BCC">
        <w:rPr>
          <w:rFonts w:cstheme="minorHAnsi"/>
          <w:b/>
          <w:color w:val="000000" w:themeColor="text1"/>
          <w:sz w:val="17"/>
          <w:szCs w:val="17"/>
        </w:rPr>
        <w:t xml:space="preserve"> A</w:t>
      </w:r>
      <w:r w:rsidRPr="00D61E0E">
        <w:rPr>
          <w:rFonts w:cstheme="minorHAnsi"/>
          <w:b/>
          <w:color w:val="000000" w:themeColor="text1"/>
          <w:sz w:val="17"/>
          <w:szCs w:val="17"/>
        </w:rPr>
        <w:t>uthorit</w:t>
      </w:r>
      <w:r w:rsidR="00A570D1">
        <w:rPr>
          <w:rFonts w:cstheme="minorHAnsi"/>
          <w:b/>
          <w:color w:val="000000" w:themeColor="text1"/>
          <w:sz w:val="17"/>
          <w:szCs w:val="17"/>
        </w:rPr>
        <w:t>ies</w:t>
      </w:r>
      <w:r w:rsidRPr="00D61E0E">
        <w:rPr>
          <w:rFonts w:cstheme="minorHAnsi"/>
          <w:b/>
          <w:color w:val="000000" w:themeColor="text1"/>
          <w:sz w:val="17"/>
          <w:szCs w:val="17"/>
        </w:rPr>
        <w:t xml:space="preserve"> visit </w:t>
      </w:r>
      <w:hyperlink r:id="rId13" w:history="1">
        <w:r w:rsidR="007A665D" w:rsidRPr="004E6093">
          <w:rPr>
            <w:rStyle w:val="Hyperlink"/>
            <w:rFonts w:cstheme="minorHAnsi"/>
            <w:b/>
            <w:color w:val="404040" w:themeColor="text1" w:themeTint="BF"/>
            <w:sz w:val="17"/>
            <w:szCs w:val="17"/>
          </w:rPr>
          <w:t>www.epw.qld.gov.au</w:t>
        </w:r>
      </w:hyperlink>
    </w:p>
    <w:p w14:paraId="0964DAE8" w14:textId="77777777" w:rsidR="00D61E0E" w:rsidRPr="00D61E0E" w:rsidRDefault="00F21DB6" w:rsidP="0088620E">
      <w:pPr>
        <w:tabs>
          <w:tab w:val="left" w:pos="3664"/>
        </w:tabs>
        <w:rPr>
          <w:rFonts w:cstheme="minorHAnsi"/>
          <w:b/>
          <w:color w:val="000000" w:themeColor="text1"/>
          <w:sz w:val="17"/>
          <w:szCs w:val="17"/>
        </w:rPr>
      </w:pPr>
      <w:r>
        <w:rPr>
          <w:rFonts w:cstheme="minorHAnsi"/>
          <w:b/>
          <w:color w:val="000000" w:themeColor="text1"/>
          <w:sz w:val="17"/>
          <w:szCs w:val="17"/>
        </w:rPr>
        <w:t xml:space="preserve">Part 1—Applicant </w:t>
      </w:r>
      <w:r w:rsidR="006E29F2">
        <w:rPr>
          <w:rFonts w:cstheme="minorHAnsi"/>
          <w:b/>
          <w:color w:val="000000" w:themeColor="text1"/>
          <w:sz w:val="17"/>
          <w:szCs w:val="17"/>
        </w:rPr>
        <w:t>d</w:t>
      </w:r>
      <w:r w:rsidRPr="00D61E0E">
        <w:rPr>
          <w:rFonts w:cstheme="minorHAnsi"/>
          <w:b/>
          <w:color w:val="000000" w:themeColor="text1"/>
          <w:sz w:val="17"/>
          <w:szCs w:val="17"/>
        </w:rPr>
        <w:t xml:space="preserve">etails </w:t>
      </w:r>
    </w:p>
    <w:p w14:paraId="7D2EA6C2" w14:textId="77777777" w:rsidR="00D61E0E" w:rsidRPr="00D61E0E" w:rsidRDefault="00F21DB6"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1.1 Operator d</w:t>
      </w:r>
      <w:r w:rsidRPr="00D61E0E">
        <w:rPr>
          <w:rFonts w:cstheme="minorHAnsi"/>
          <w:b/>
          <w:i/>
          <w:color w:val="000000" w:themeColor="text1"/>
          <w:sz w:val="17"/>
          <w:szCs w:val="17"/>
        </w:rPr>
        <w:t>etails</w:t>
      </w:r>
    </w:p>
    <w:p w14:paraId="01C04E53" w14:textId="77777777" w:rsidR="00D61E0E" w:rsidRPr="00D61E0E" w:rsidRDefault="00F21DB6" w:rsidP="00D61E0E">
      <w:pPr>
        <w:pStyle w:val="Header"/>
        <w:rPr>
          <w:rFonts w:cstheme="minorHAnsi"/>
          <w:color w:val="000000" w:themeColor="text1"/>
          <w:sz w:val="17"/>
          <w:szCs w:val="17"/>
        </w:rPr>
      </w:pPr>
      <w:r w:rsidRPr="00D61E0E">
        <w:rPr>
          <w:rFonts w:cstheme="minorHAnsi"/>
          <w:color w:val="000000" w:themeColor="text1"/>
          <w:sz w:val="17"/>
          <w:szCs w:val="17"/>
        </w:rPr>
        <w:t>Provide details of the company or individual operating the</w:t>
      </w:r>
      <w:r w:rsidR="00397145">
        <w:rPr>
          <w:rFonts w:cstheme="minorHAnsi"/>
          <w:color w:val="000000" w:themeColor="text1"/>
          <w:sz w:val="17"/>
          <w:szCs w:val="17"/>
        </w:rPr>
        <w:t xml:space="preserve"> gas distribution system</w:t>
      </w:r>
      <w:r w:rsidRPr="00D61E0E">
        <w:rPr>
          <w:rFonts w:cstheme="minorHAnsi"/>
          <w:color w:val="000000" w:themeColor="text1"/>
          <w:sz w:val="17"/>
          <w:szCs w:val="17"/>
        </w:rPr>
        <w:t>.</w:t>
      </w:r>
    </w:p>
    <w:p w14:paraId="498984B8" w14:textId="77777777" w:rsidR="00D61E0E" w:rsidRPr="00D61E0E" w:rsidRDefault="00F21DB6"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Note: </w:t>
      </w:r>
      <w:proofErr w:type="gramStart"/>
      <w:r w:rsidRPr="00D61E0E">
        <w:rPr>
          <w:rFonts w:cstheme="minorHAnsi"/>
          <w:color w:val="000000" w:themeColor="text1"/>
          <w:sz w:val="17"/>
          <w:szCs w:val="17"/>
        </w:rPr>
        <w:t>the</w:t>
      </w:r>
      <w:proofErr w:type="gramEnd"/>
      <w:r w:rsidR="00397145">
        <w:rPr>
          <w:rFonts w:cstheme="minorHAnsi"/>
          <w:color w:val="000000" w:themeColor="text1"/>
          <w:sz w:val="17"/>
          <w:szCs w:val="17"/>
        </w:rPr>
        <w:t xml:space="preserve"> Gas</w:t>
      </w:r>
      <w:r w:rsidRPr="00D61E0E">
        <w:rPr>
          <w:rFonts w:cstheme="minorHAnsi"/>
          <w:color w:val="000000" w:themeColor="text1"/>
          <w:sz w:val="17"/>
          <w:szCs w:val="17"/>
        </w:rPr>
        <w:t xml:space="preserve"> </w:t>
      </w:r>
      <w:r w:rsidR="00243651">
        <w:rPr>
          <w:rFonts w:cstheme="minorHAnsi"/>
          <w:color w:val="000000" w:themeColor="text1"/>
          <w:sz w:val="17"/>
          <w:szCs w:val="17"/>
        </w:rPr>
        <w:t>Distribution</w:t>
      </w:r>
      <w:r w:rsidR="00F572D6">
        <w:rPr>
          <w:rFonts w:cstheme="minorHAnsi"/>
          <w:color w:val="000000" w:themeColor="text1"/>
          <w:sz w:val="17"/>
          <w:szCs w:val="17"/>
        </w:rPr>
        <w:t xml:space="preserve"> A</w:t>
      </w:r>
      <w:r w:rsidRPr="00D61E0E">
        <w:rPr>
          <w:rFonts w:cstheme="minorHAnsi"/>
          <w:color w:val="000000" w:themeColor="text1"/>
          <w:sz w:val="17"/>
          <w:szCs w:val="17"/>
        </w:rPr>
        <w:t>uthority</w:t>
      </w:r>
      <w:r w:rsidR="00F572D6">
        <w:rPr>
          <w:rFonts w:cstheme="minorHAnsi"/>
          <w:color w:val="000000" w:themeColor="text1"/>
          <w:sz w:val="17"/>
          <w:szCs w:val="17"/>
        </w:rPr>
        <w:t xml:space="preserve"> (the authority)</w:t>
      </w:r>
      <w:r w:rsidRPr="00D61E0E">
        <w:rPr>
          <w:rFonts w:cstheme="minorHAnsi"/>
          <w:color w:val="000000" w:themeColor="text1"/>
          <w:sz w:val="17"/>
          <w:szCs w:val="17"/>
        </w:rPr>
        <w:t xml:space="preserve"> can only be applied for by operator</w:t>
      </w:r>
      <w:r w:rsidR="009E33FA">
        <w:rPr>
          <w:rFonts w:cstheme="minorHAnsi"/>
          <w:color w:val="000000" w:themeColor="text1"/>
          <w:sz w:val="17"/>
          <w:szCs w:val="17"/>
        </w:rPr>
        <w:t>(</w:t>
      </w:r>
      <w:r w:rsidRPr="00D61E0E">
        <w:rPr>
          <w:rFonts w:cstheme="minorHAnsi"/>
          <w:color w:val="000000" w:themeColor="text1"/>
          <w:sz w:val="17"/>
          <w:szCs w:val="17"/>
        </w:rPr>
        <w:t>s</w:t>
      </w:r>
      <w:r w:rsidR="009E33FA">
        <w:rPr>
          <w:rFonts w:cstheme="minorHAnsi"/>
          <w:color w:val="000000" w:themeColor="text1"/>
          <w:sz w:val="17"/>
          <w:szCs w:val="17"/>
        </w:rPr>
        <w:t>)</w:t>
      </w:r>
      <w:r w:rsidRPr="00D61E0E">
        <w:rPr>
          <w:rFonts w:cstheme="minorHAnsi"/>
          <w:color w:val="000000" w:themeColor="text1"/>
          <w:sz w:val="17"/>
          <w:szCs w:val="17"/>
        </w:rPr>
        <w:t xml:space="preserve"> of the </w:t>
      </w:r>
      <w:r w:rsidR="00397145">
        <w:rPr>
          <w:rFonts w:cstheme="minorHAnsi"/>
          <w:color w:val="000000" w:themeColor="text1"/>
          <w:sz w:val="17"/>
          <w:szCs w:val="17"/>
        </w:rPr>
        <w:t>system.</w:t>
      </w:r>
    </w:p>
    <w:p w14:paraId="3BB55406" w14:textId="77777777" w:rsidR="00D61E0E" w:rsidRDefault="00F21DB6" w:rsidP="00D61E0E">
      <w:pPr>
        <w:tabs>
          <w:tab w:val="left" w:pos="3664"/>
        </w:tabs>
        <w:rPr>
          <w:rFonts w:cstheme="minorHAnsi"/>
          <w:color w:val="000000" w:themeColor="text1"/>
          <w:sz w:val="17"/>
          <w:szCs w:val="17"/>
        </w:rPr>
      </w:pPr>
      <w:r w:rsidRPr="00D61E0E">
        <w:rPr>
          <w:rFonts w:cstheme="minorHAnsi"/>
          <w:color w:val="000000" w:themeColor="text1"/>
          <w:sz w:val="17"/>
          <w:szCs w:val="17"/>
        </w:rPr>
        <w:t>Personal identification for individual applicants could include copy of driver licence or passport.</w:t>
      </w:r>
    </w:p>
    <w:p w14:paraId="3665381B" w14:textId="77777777" w:rsidR="004E0AFE" w:rsidRPr="001436AD" w:rsidRDefault="00F21DB6" w:rsidP="00D61E0E">
      <w:pPr>
        <w:tabs>
          <w:tab w:val="left" w:pos="3664"/>
        </w:tabs>
        <w:rPr>
          <w:rFonts w:cstheme="minorHAnsi"/>
          <w:color w:val="000000" w:themeColor="text1"/>
          <w:sz w:val="17"/>
          <w:szCs w:val="17"/>
        </w:rPr>
      </w:pPr>
      <w:r w:rsidRPr="004E6093">
        <w:rPr>
          <w:rFonts w:cstheme="minorHAnsi"/>
          <w:color w:val="000000" w:themeColor="text1"/>
          <w:sz w:val="17"/>
          <w:szCs w:val="17"/>
        </w:rPr>
        <w:t xml:space="preserve">Copies of the </w:t>
      </w:r>
      <w:r w:rsidRPr="001436AD">
        <w:rPr>
          <w:rFonts w:cstheme="minorHAnsi"/>
          <w:color w:val="000000" w:themeColor="text1"/>
          <w:sz w:val="17"/>
          <w:szCs w:val="17"/>
        </w:rPr>
        <w:t>A</w:t>
      </w:r>
      <w:r w:rsidR="006A3AE6" w:rsidRPr="004E6093">
        <w:rPr>
          <w:rFonts w:cstheme="minorHAnsi"/>
          <w:color w:val="000000" w:themeColor="text1"/>
          <w:sz w:val="17"/>
          <w:szCs w:val="17"/>
        </w:rPr>
        <w:t xml:space="preserve">ustralian </w:t>
      </w:r>
      <w:r w:rsidRPr="001436AD">
        <w:rPr>
          <w:rFonts w:cstheme="minorHAnsi"/>
          <w:color w:val="000000" w:themeColor="text1"/>
          <w:sz w:val="17"/>
          <w:szCs w:val="17"/>
        </w:rPr>
        <w:t>S</w:t>
      </w:r>
      <w:r w:rsidR="006A3AE6" w:rsidRPr="004E6093">
        <w:rPr>
          <w:rFonts w:cstheme="minorHAnsi"/>
          <w:color w:val="000000" w:themeColor="text1"/>
          <w:sz w:val="17"/>
          <w:szCs w:val="17"/>
        </w:rPr>
        <w:t xml:space="preserve">ecurities and </w:t>
      </w:r>
      <w:r w:rsidRPr="001436AD">
        <w:rPr>
          <w:rFonts w:cstheme="minorHAnsi"/>
          <w:color w:val="000000" w:themeColor="text1"/>
          <w:sz w:val="17"/>
          <w:szCs w:val="17"/>
        </w:rPr>
        <w:t>I</w:t>
      </w:r>
      <w:r w:rsidR="006A3AE6" w:rsidRPr="004E6093">
        <w:rPr>
          <w:rFonts w:cstheme="minorHAnsi"/>
          <w:color w:val="000000" w:themeColor="text1"/>
          <w:sz w:val="17"/>
          <w:szCs w:val="17"/>
        </w:rPr>
        <w:t xml:space="preserve">nvestment </w:t>
      </w:r>
      <w:r w:rsidRPr="001436AD">
        <w:rPr>
          <w:rFonts w:cstheme="minorHAnsi"/>
          <w:color w:val="000000" w:themeColor="text1"/>
          <w:sz w:val="17"/>
          <w:szCs w:val="17"/>
        </w:rPr>
        <w:t>C</w:t>
      </w:r>
      <w:r w:rsidR="006A3AE6" w:rsidRPr="004E6093">
        <w:rPr>
          <w:rFonts w:cstheme="minorHAnsi"/>
          <w:color w:val="000000" w:themeColor="text1"/>
          <w:sz w:val="17"/>
          <w:szCs w:val="17"/>
        </w:rPr>
        <w:t>ommission</w:t>
      </w:r>
      <w:r w:rsidRPr="004E6093">
        <w:rPr>
          <w:rFonts w:cstheme="minorHAnsi"/>
          <w:color w:val="000000" w:themeColor="text1"/>
          <w:sz w:val="17"/>
          <w:szCs w:val="17"/>
        </w:rPr>
        <w:t xml:space="preserve"> (ASIC)</w:t>
      </w:r>
      <w:r w:rsidR="006A3AE6" w:rsidRPr="004E6093">
        <w:rPr>
          <w:rFonts w:cstheme="minorHAnsi"/>
          <w:color w:val="000000" w:themeColor="text1"/>
          <w:sz w:val="17"/>
          <w:szCs w:val="17"/>
        </w:rPr>
        <w:t xml:space="preserve"> Current Company Extract</w:t>
      </w:r>
      <w:r w:rsidR="007E3A4E">
        <w:rPr>
          <w:rFonts w:cstheme="minorHAnsi"/>
          <w:color w:val="000000" w:themeColor="text1"/>
          <w:sz w:val="17"/>
          <w:szCs w:val="17"/>
        </w:rPr>
        <w:t>,</w:t>
      </w:r>
      <w:r w:rsidRPr="004E6093">
        <w:rPr>
          <w:rFonts w:cstheme="minorHAnsi"/>
          <w:color w:val="000000" w:themeColor="text1"/>
          <w:sz w:val="17"/>
          <w:szCs w:val="17"/>
        </w:rPr>
        <w:t xml:space="preserve"> </w:t>
      </w:r>
      <w:r w:rsidR="001436AD" w:rsidRPr="004E6093">
        <w:rPr>
          <w:rFonts w:cstheme="minorHAnsi"/>
          <w:color w:val="000000" w:themeColor="text1"/>
          <w:sz w:val="17"/>
          <w:szCs w:val="17"/>
        </w:rPr>
        <w:t xml:space="preserve">and ASIC Certificate of Registration </w:t>
      </w:r>
      <w:r w:rsidRPr="004E6093">
        <w:rPr>
          <w:rFonts w:cstheme="minorHAnsi"/>
          <w:color w:val="000000" w:themeColor="text1"/>
          <w:sz w:val="17"/>
          <w:szCs w:val="17"/>
        </w:rPr>
        <w:t>must be attached</w:t>
      </w:r>
      <w:r w:rsidR="001436AD" w:rsidRPr="004E6093">
        <w:rPr>
          <w:rFonts w:cstheme="minorHAnsi"/>
          <w:color w:val="000000" w:themeColor="text1"/>
          <w:sz w:val="17"/>
          <w:szCs w:val="17"/>
        </w:rPr>
        <w:t xml:space="preserve"> to provide evidence of operator details under section 1.1.</w:t>
      </w:r>
    </w:p>
    <w:p w14:paraId="64263A0D" w14:textId="77777777" w:rsidR="00D61E0E" w:rsidRPr="00D61E0E" w:rsidRDefault="00F21DB6"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1.</w:t>
      </w:r>
      <w:r w:rsidR="002B3C5D">
        <w:rPr>
          <w:rFonts w:cstheme="minorHAnsi"/>
          <w:b/>
          <w:i/>
          <w:color w:val="000000" w:themeColor="text1"/>
          <w:sz w:val="17"/>
          <w:szCs w:val="17"/>
        </w:rPr>
        <w:t>2</w:t>
      </w:r>
      <w:r>
        <w:rPr>
          <w:rFonts w:cstheme="minorHAnsi"/>
          <w:b/>
          <w:i/>
          <w:color w:val="000000" w:themeColor="text1"/>
          <w:sz w:val="17"/>
          <w:szCs w:val="17"/>
        </w:rPr>
        <w:t xml:space="preserve"> Administrative c</w:t>
      </w:r>
      <w:r w:rsidRPr="00D61E0E">
        <w:rPr>
          <w:rFonts w:cstheme="minorHAnsi"/>
          <w:b/>
          <w:i/>
          <w:color w:val="000000" w:themeColor="text1"/>
          <w:sz w:val="17"/>
          <w:szCs w:val="17"/>
        </w:rPr>
        <w:t>ontact</w:t>
      </w:r>
    </w:p>
    <w:p w14:paraId="298DE130" w14:textId="77777777" w:rsidR="00D61E0E" w:rsidRPr="00D61E0E" w:rsidRDefault="00F21DB6"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Provide details of the person who will be responsible for administering the authority that can be contacted by the department to discuss authority matters. </w:t>
      </w:r>
    </w:p>
    <w:p w14:paraId="4304A775" w14:textId="77777777" w:rsidR="00D61E0E" w:rsidRDefault="00F21DB6"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A copy of all email correspondence will be sent to the primary </w:t>
      </w:r>
      <w:r w:rsidR="006E29F2">
        <w:rPr>
          <w:rFonts w:cstheme="minorHAnsi"/>
          <w:color w:val="000000" w:themeColor="text1"/>
          <w:sz w:val="17"/>
          <w:szCs w:val="17"/>
        </w:rPr>
        <w:t>administrative</w:t>
      </w:r>
      <w:r w:rsidR="006E29F2" w:rsidRPr="00D61E0E">
        <w:rPr>
          <w:rFonts w:cstheme="minorHAnsi"/>
          <w:color w:val="000000" w:themeColor="text1"/>
          <w:sz w:val="17"/>
          <w:szCs w:val="17"/>
        </w:rPr>
        <w:t xml:space="preserve"> </w:t>
      </w:r>
      <w:r w:rsidRPr="00D61E0E">
        <w:rPr>
          <w:rFonts w:cstheme="minorHAnsi"/>
          <w:color w:val="000000" w:themeColor="text1"/>
          <w:sz w:val="17"/>
          <w:szCs w:val="17"/>
        </w:rPr>
        <w:t>contact.</w:t>
      </w:r>
    </w:p>
    <w:p w14:paraId="2499161D" w14:textId="77777777" w:rsidR="00397145" w:rsidRDefault="00F21DB6" w:rsidP="00397145">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1.3 Corresponding authority</w:t>
      </w:r>
    </w:p>
    <w:p w14:paraId="1FF20B83" w14:textId="77777777" w:rsidR="00397145" w:rsidRPr="00D61E0E" w:rsidRDefault="00F21DB6" w:rsidP="00D61E0E">
      <w:pPr>
        <w:tabs>
          <w:tab w:val="left" w:pos="3664"/>
        </w:tabs>
        <w:rPr>
          <w:rFonts w:cstheme="minorHAnsi"/>
          <w:color w:val="000000" w:themeColor="text1"/>
          <w:sz w:val="17"/>
          <w:szCs w:val="17"/>
        </w:rPr>
      </w:pPr>
      <w:r>
        <w:rPr>
          <w:rFonts w:cstheme="minorHAnsi"/>
          <w:color w:val="000000" w:themeColor="text1"/>
          <w:sz w:val="17"/>
          <w:szCs w:val="17"/>
        </w:rPr>
        <w:t>Provide details and copies of any other gas distribution authorities held by the operator in any Australian jurisdiction.</w:t>
      </w:r>
    </w:p>
    <w:p w14:paraId="23B0642D" w14:textId="77777777" w:rsidR="00D61E0E" w:rsidRPr="00D61E0E" w:rsidRDefault="00F21DB6" w:rsidP="00D61E0E">
      <w:pPr>
        <w:tabs>
          <w:tab w:val="left" w:pos="3664"/>
        </w:tabs>
        <w:rPr>
          <w:rFonts w:cstheme="minorHAnsi"/>
          <w:b/>
          <w:color w:val="000000" w:themeColor="text1"/>
          <w:sz w:val="17"/>
          <w:szCs w:val="17"/>
        </w:rPr>
      </w:pPr>
      <w:r>
        <w:rPr>
          <w:rFonts w:cstheme="minorHAnsi"/>
          <w:b/>
          <w:color w:val="000000" w:themeColor="text1"/>
          <w:sz w:val="17"/>
          <w:szCs w:val="17"/>
        </w:rPr>
        <w:t xml:space="preserve">Part 2 – Project and </w:t>
      </w:r>
      <w:r w:rsidR="006E29F2">
        <w:rPr>
          <w:rFonts w:cstheme="minorHAnsi"/>
          <w:b/>
          <w:color w:val="000000" w:themeColor="text1"/>
          <w:sz w:val="17"/>
          <w:szCs w:val="17"/>
        </w:rPr>
        <w:t>c</w:t>
      </w:r>
      <w:r w:rsidRPr="00D61E0E">
        <w:rPr>
          <w:rFonts w:cstheme="minorHAnsi"/>
          <w:b/>
          <w:color w:val="000000" w:themeColor="text1"/>
          <w:sz w:val="17"/>
          <w:szCs w:val="17"/>
        </w:rPr>
        <w:t xml:space="preserve">onnection </w:t>
      </w:r>
      <w:r w:rsidR="006E29F2">
        <w:rPr>
          <w:rFonts w:cstheme="minorHAnsi"/>
          <w:b/>
          <w:color w:val="000000" w:themeColor="text1"/>
          <w:sz w:val="17"/>
          <w:szCs w:val="17"/>
        </w:rPr>
        <w:t>d</w:t>
      </w:r>
      <w:r w:rsidRPr="00D61E0E">
        <w:rPr>
          <w:rFonts w:cstheme="minorHAnsi"/>
          <w:b/>
          <w:color w:val="000000" w:themeColor="text1"/>
          <w:sz w:val="17"/>
          <w:szCs w:val="17"/>
        </w:rPr>
        <w:t>etails</w:t>
      </w:r>
    </w:p>
    <w:p w14:paraId="40FFE60B" w14:textId="77777777" w:rsidR="00D61E0E" w:rsidRPr="00D61E0E" w:rsidRDefault="00F21DB6"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 xml:space="preserve">Section 2.1 Project and infrastructure </w:t>
      </w:r>
      <w:r w:rsidR="00C50BE0">
        <w:rPr>
          <w:rFonts w:cstheme="minorHAnsi"/>
          <w:b/>
          <w:i/>
          <w:color w:val="000000" w:themeColor="text1"/>
          <w:sz w:val="17"/>
          <w:szCs w:val="17"/>
        </w:rPr>
        <w:t>name</w:t>
      </w:r>
    </w:p>
    <w:p w14:paraId="342909B7" w14:textId="77777777" w:rsidR="00D61E0E" w:rsidRPr="00D61E0E" w:rsidRDefault="00F21DB6" w:rsidP="00D61E0E">
      <w:pPr>
        <w:tabs>
          <w:tab w:val="left" w:pos="3664"/>
        </w:tabs>
        <w:rPr>
          <w:rFonts w:cstheme="minorHAnsi"/>
          <w:color w:val="000000" w:themeColor="text1"/>
          <w:sz w:val="17"/>
          <w:szCs w:val="17"/>
        </w:rPr>
      </w:pPr>
      <w:r w:rsidRPr="00D61E0E">
        <w:rPr>
          <w:rFonts w:cstheme="minorHAnsi"/>
          <w:color w:val="000000" w:themeColor="text1"/>
          <w:sz w:val="17"/>
          <w:szCs w:val="17"/>
        </w:rPr>
        <w:t>Provide the name of the infrastructure</w:t>
      </w:r>
      <w:r w:rsidR="00D828E8">
        <w:rPr>
          <w:rFonts w:cstheme="minorHAnsi"/>
          <w:color w:val="000000" w:themeColor="text1"/>
          <w:sz w:val="17"/>
          <w:szCs w:val="17"/>
        </w:rPr>
        <w:t xml:space="preserve"> that will be operated.</w:t>
      </w:r>
      <w:r w:rsidRPr="00D61E0E">
        <w:rPr>
          <w:rFonts w:cstheme="minorHAnsi"/>
          <w:color w:val="000000" w:themeColor="text1"/>
          <w:sz w:val="17"/>
          <w:szCs w:val="17"/>
        </w:rPr>
        <w:t xml:space="preserve"> </w:t>
      </w:r>
    </w:p>
    <w:p w14:paraId="25668387" w14:textId="77777777" w:rsidR="00D61E0E" w:rsidRPr="00B24BCE" w:rsidRDefault="00F21DB6" w:rsidP="00D61E0E">
      <w:pPr>
        <w:tabs>
          <w:tab w:val="left" w:pos="3664"/>
        </w:tabs>
        <w:rPr>
          <w:rFonts w:cstheme="minorHAnsi"/>
          <w:color w:val="000000" w:themeColor="text1"/>
          <w:sz w:val="17"/>
          <w:szCs w:val="17"/>
        </w:rPr>
      </w:pPr>
      <w:r>
        <w:rPr>
          <w:rFonts w:cstheme="minorHAnsi"/>
          <w:color w:val="000000" w:themeColor="text1"/>
          <w:sz w:val="17"/>
          <w:szCs w:val="17"/>
        </w:rPr>
        <w:t>Ensure that t</w:t>
      </w:r>
      <w:r w:rsidRPr="00D61E0E">
        <w:rPr>
          <w:rFonts w:cstheme="minorHAnsi"/>
          <w:color w:val="000000" w:themeColor="text1"/>
          <w:sz w:val="17"/>
          <w:szCs w:val="17"/>
        </w:rPr>
        <w:t xml:space="preserve">he </w:t>
      </w:r>
      <w:r>
        <w:rPr>
          <w:rFonts w:cstheme="minorHAnsi"/>
          <w:color w:val="000000" w:themeColor="text1"/>
          <w:sz w:val="17"/>
          <w:szCs w:val="17"/>
        </w:rPr>
        <w:t xml:space="preserve">project </w:t>
      </w:r>
      <w:r w:rsidRPr="00D61E0E">
        <w:rPr>
          <w:rFonts w:cstheme="minorHAnsi"/>
          <w:color w:val="000000" w:themeColor="text1"/>
          <w:sz w:val="17"/>
          <w:szCs w:val="17"/>
        </w:rPr>
        <w:t xml:space="preserve">name </w:t>
      </w:r>
      <w:r>
        <w:rPr>
          <w:rFonts w:cstheme="minorHAnsi"/>
          <w:color w:val="000000" w:themeColor="text1"/>
          <w:sz w:val="17"/>
          <w:szCs w:val="17"/>
        </w:rPr>
        <w:t>provided</w:t>
      </w:r>
      <w:r w:rsidRPr="00D61E0E">
        <w:rPr>
          <w:rFonts w:cstheme="minorHAnsi"/>
          <w:color w:val="000000" w:themeColor="text1"/>
          <w:sz w:val="17"/>
          <w:szCs w:val="17"/>
        </w:rPr>
        <w:t xml:space="preserve"> align</w:t>
      </w:r>
      <w:r>
        <w:rPr>
          <w:rFonts w:cstheme="minorHAnsi"/>
          <w:color w:val="000000" w:themeColor="text1"/>
          <w:sz w:val="17"/>
          <w:szCs w:val="17"/>
        </w:rPr>
        <w:t>s</w:t>
      </w:r>
      <w:r w:rsidRPr="00D61E0E">
        <w:rPr>
          <w:rFonts w:cstheme="minorHAnsi"/>
          <w:color w:val="000000" w:themeColor="text1"/>
          <w:sz w:val="17"/>
          <w:szCs w:val="17"/>
        </w:rPr>
        <w:t xml:space="preserve"> with the information provided </w:t>
      </w:r>
      <w:r w:rsidR="006B29A6">
        <w:rPr>
          <w:rFonts w:cstheme="minorHAnsi"/>
          <w:color w:val="000000" w:themeColor="text1"/>
          <w:sz w:val="17"/>
          <w:szCs w:val="17"/>
        </w:rPr>
        <w:t>to A</w:t>
      </w:r>
      <w:r w:rsidR="00BC2395">
        <w:rPr>
          <w:rFonts w:cstheme="minorHAnsi"/>
          <w:color w:val="000000" w:themeColor="text1"/>
          <w:sz w:val="17"/>
          <w:szCs w:val="17"/>
        </w:rPr>
        <w:t>ustralian Energy</w:t>
      </w:r>
      <w:r w:rsidR="00397145">
        <w:rPr>
          <w:rFonts w:cstheme="minorHAnsi"/>
          <w:color w:val="000000" w:themeColor="text1"/>
          <w:sz w:val="17"/>
          <w:szCs w:val="17"/>
        </w:rPr>
        <w:t xml:space="preserve"> Regulator</w:t>
      </w:r>
      <w:r w:rsidR="00BC2395">
        <w:rPr>
          <w:rFonts w:cstheme="minorHAnsi"/>
          <w:color w:val="000000" w:themeColor="text1"/>
          <w:sz w:val="17"/>
          <w:szCs w:val="17"/>
        </w:rPr>
        <w:t xml:space="preserve"> (A</w:t>
      </w:r>
      <w:r w:rsidR="001E076B">
        <w:rPr>
          <w:rFonts w:cstheme="minorHAnsi"/>
          <w:color w:val="000000" w:themeColor="text1"/>
          <w:sz w:val="17"/>
          <w:szCs w:val="17"/>
        </w:rPr>
        <w:t>ER</w:t>
      </w:r>
      <w:r w:rsidR="00BC2395">
        <w:rPr>
          <w:rFonts w:cstheme="minorHAnsi"/>
          <w:color w:val="000000" w:themeColor="text1"/>
          <w:sz w:val="17"/>
          <w:szCs w:val="17"/>
        </w:rPr>
        <w:t>)</w:t>
      </w:r>
      <w:r w:rsidR="006B29A6">
        <w:rPr>
          <w:rFonts w:cstheme="minorHAnsi"/>
          <w:color w:val="000000" w:themeColor="text1"/>
          <w:sz w:val="17"/>
          <w:szCs w:val="17"/>
        </w:rPr>
        <w:t xml:space="preserve"> and other Queensland G</w:t>
      </w:r>
      <w:r w:rsidRPr="00D61E0E">
        <w:rPr>
          <w:rFonts w:cstheme="minorHAnsi"/>
          <w:color w:val="000000" w:themeColor="text1"/>
          <w:sz w:val="17"/>
          <w:szCs w:val="17"/>
        </w:rPr>
        <w:t>overnment departments. If the project uses additional names for media or communications purposes provide these details</w:t>
      </w:r>
      <w:r w:rsidR="00080322">
        <w:rPr>
          <w:rFonts w:cstheme="minorHAnsi"/>
          <w:color w:val="000000" w:themeColor="text1"/>
          <w:sz w:val="17"/>
          <w:szCs w:val="17"/>
        </w:rPr>
        <w:t xml:space="preserve"> as well</w:t>
      </w:r>
      <w:r w:rsidRPr="00D61E0E">
        <w:rPr>
          <w:rFonts w:cstheme="minorHAnsi"/>
          <w:color w:val="000000" w:themeColor="text1"/>
          <w:sz w:val="17"/>
          <w:szCs w:val="17"/>
        </w:rPr>
        <w:t xml:space="preserve">. </w:t>
      </w:r>
    </w:p>
    <w:p w14:paraId="68D0A7E9" w14:textId="77777777" w:rsidR="00D61E0E" w:rsidRPr="00D61E0E" w:rsidRDefault="00F21DB6"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2.2 Pro</w:t>
      </w:r>
      <w:r w:rsidR="00C94ECD">
        <w:rPr>
          <w:rFonts w:cstheme="minorHAnsi"/>
          <w:b/>
          <w:i/>
          <w:color w:val="000000" w:themeColor="text1"/>
          <w:sz w:val="17"/>
          <w:szCs w:val="17"/>
        </w:rPr>
        <w:t>ject o</w:t>
      </w:r>
      <w:r w:rsidRPr="00D61E0E">
        <w:rPr>
          <w:rFonts w:cstheme="minorHAnsi"/>
          <w:b/>
          <w:i/>
          <w:color w:val="000000" w:themeColor="text1"/>
          <w:sz w:val="17"/>
          <w:szCs w:val="17"/>
        </w:rPr>
        <w:t>verview</w:t>
      </w:r>
    </w:p>
    <w:p w14:paraId="27C675A1" w14:textId="77777777" w:rsidR="00D61E0E" w:rsidRPr="00D61E0E" w:rsidRDefault="00F21DB6" w:rsidP="00D61E0E">
      <w:pPr>
        <w:tabs>
          <w:tab w:val="left" w:pos="3664"/>
        </w:tabs>
        <w:rPr>
          <w:rFonts w:cstheme="minorHAnsi"/>
          <w:color w:val="000000" w:themeColor="text1"/>
          <w:sz w:val="17"/>
          <w:szCs w:val="17"/>
        </w:rPr>
      </w:pPr>
      <w:r>
        <w:rPr>
          <w:rFonts w:cstheme="minorHAnsi"/>
          <w:color w:val="000000" w:themeColor="text1"/>
          <w:sz w:val="17"/>
          <w:szCs w:val="17"/>
        </w:rPr>
        <w:t xml:space="preserve">Provide a brief overview of the project and its </w:t>
      </w:r>
      <w:r w:rsidRPr="00D61E0E">
        <w:rPr>
          <w:rFonts w:cstheme="minorHAnsi"/>
          <w:color w:val="000000" w:themeColor="text1"/>
          <w:sz w:val="17"/>
          <w:szCs w:val="17"/>
        </w:rPr>
        <w:t>purpose</w:t>
      </w:r>
      <w:r w:rsidR="00334E3F">
        <w:rPr>
          <w:rFonts w:cstheme="minorHAnsi"/>
          <w:color w:val="000000" w:themeColor="text1"/>
          <w:sz w:val="17"/>
          <w:szCs w:val="17"/>
        </w:rPr>
        <w:t xml:space="preserve">, including the </w:t>
      </w:r>
      <w:proofErr w:type="gramStart"/>
      <w:r w:rsidR="00334E3F">
        <w:rPr>
          <w:rFonts w:cstheme="minorHAnsi"/>
          <w:color w:val="000000" w:themeColor="text1"/>
          <w:sz w:val="17"/>
          <w:szCs w:val="17"/>
        </w:rPr>
        <w:t>current status</w:t>
      </w:r>
      <w:proofErr w:type="gramEnd"/>
      <w:r w:rsidR="00334E3F">
        <w:rPr>
          <w:rFonts w:cstheme="minorHAnsi"/>
          <w:color w:val="000000" w:themeColor="text1"/>
          <w:sz w:val="17"/>
          <w:szCs w:val="17"/>
        </w:rPr>
        <w:t xml:space="preserve"> of the project</w:t>
      </w:r>
      <w:r w:rsidR="00BC2395">
        <w:rPr>
          <w:rFonts w:cstheme="minorHAnsi"/>
          <w:color w:val="000000" w:themeColor="text1"/>
          <w:sz w:val="17"/>
          <w:szCs w:val="17"/>
        </w:rPr>
        <w:t xml:space="preserve">. </w:t>
      </w:r>
    </w:p>
    <w:p w14:paraId="039B6F1E" w14:textId="77777777" w:rsidR="00D61E0E" w:rsidRPr="006B29A6" w:rsidRDefault="00F21DB6" w:rsidP="004E6093">
      <w:pPr>
        <w:tabs>
          <w:tab w:val="left" w:pos="3664"/>
        </w:tabs>
        <w:spacing w:after="120"/>
        <w:rPr>
          <w:rFonts w:cstheme="minorHAnsi"/>
          <w:b/>
          <w:i/>
          <w:color w:val="000000" w:themeColor="text1"/>
          <w:sz w:val="17"/>
          <w:szCs w:val="17"/>
        </w:rPr>
      </w:pPr>
      <w:r w:rsidRPr="006B29A6">
        <w:rPr>
          <w:rFonts w:cstheme="minorHAnsi"/>
          <w:b/>
          <w:i/>
          <w:color w:val="000000" w:themeColor="text1"/>
          <w:sz w:val="17"/>
          <w:szCs w:val="17"/>
        </w:rPr>
        <w:t>Section 2.3 Details of the term</w:t>
      </w:r>
    </w:p>
    <w:p w14:paraId="7D028C44" w14:textId="77777777" w:rsidR="00821C2C" w:rsidRPr="00195F88" w:rsidRDefault="00F21DB6" w:rsidP="00821C2C">
      <w:pPr>
        <w:tabs>
          <w:tab w:val="center" w:pos="2429"/>
        </w:tabs>
        <w:rPr>
          <w:rFonts w:cstheme="minorHAnsi"/>
          <w:color w:val="000000" w:themeColor="text1"/>
          <w:sz w:val="17"/>
          <w:szCs w:val="17"/>
        </w:rPr>
      </w:pPr>
      <w:r w:rsidRPr="00195F88">
        <w:rPr>
          <w:rFonts w:cstheme="minorHAnsi"/>
          <w:color w:val="000000" w:themeColor="text1"/>
          <w:sz w:val="17"/>
          <w:szCs w:val="17"/>
        </w:rPr>
        <w:t xml:space="preserve">The term must be specified in </w:t>
      </w:r>
      <w:proofErr w:type="gramStart"/>
      <w:r w:rsidRPr="00195F88">
        <w:rPr>
          <w:rFonts w:cstheme="minorHAnsi"/>
          <w:color w:val="000000" w:themeColor="text1"/>
          <w:sz w:val="17"/>
          <w:szCs w:val="17"/>
        </w:rPr>
        <w:t>years</w:t>
      </w:r>
      <w:proofErr w:type="gramEnd"/>
      <w:r w:rsidR="001E076B">
        <w:rPr>
          <w:rFonts w:cstheme="minorHAnsi"/>
          <w:color w:val="000000" w:themeColor="text1"/>
          <w:sz w:val="17"/>
          <w:szCs w:val="17"/>
        </w:rPr>
        <w:t xml:space="preserve"> or you may apply for an indefinite term</w:t>
      </w:r>
      <w:r w:rsidRPr="00195F88">
        <w:rPr>
          <w:rFonts w:cstheme="minorHAnsi"/>
          <w:color w:val="000000" w:themeColor="text1"/>
          <w:sz w:val="17"/>
          <w:szCs w:val="17"/>
        </w:rPr>
        <w:t xml:space="preserve">. The term should </w:t>
      </w:r>
      <w:proofErr w:type="gramStart"/>
      <w:r w:rsidRPr="00195F88">
        <w:rPr>
          <w:rFonts w:cstheme="minorHAnsi"/>
          <w:color w:val="000000" w:themeColor="text1"/>
          <w:sz w:val="17"/>
          <w:szCs w:val="17"/>
        </w:rPr>
        <w:t>take into account</w:t>
      </w:r>
      <w:proofErr w:type="gramEnd"/>
      <w:r w:rsidRPr="00195F88">
        <w:rPr>
          <w:rFonts w:cstheme="minorHAnsi"/>
          <w:color w:val="000000" w:themeColor="text1"/>
          <w:sz w:val="17"/>
          <w:szCs w:val="17"/>
        </w:rPr>
        <w:t xml:space="preserve"> the </w:t>
      </w:r>
      <w:r w:rsidR="003E05EB">
        <w:rPr>
          <w:rFonts w:cstheme="minorHAnsi"/>
          <w:color w:val="000000" w:themeColor="text1"/>
          <w:sz w:val="17"/>
          <w:szCs w:val="17"/>
        </w:rPr>
        <w:t>expected life of the</w:t>
      </w:r>
      <w:r w:rsidR="001E076B">
        <w:rPr>
          <w:rFonts w:cstheme="minorHAnsi"/>
          <w:color w:val="000000" w:themeColor="text1"/>
          <w:sz w:val="17"/>
          <w:szCs w:val="17"/>
        </w:rPr>
        <w:t xml:space="preserve"> system</w:t>
      </w:r>
      <w:r w:rsidRPr="00195F88">
        <w:rPr>
          <w:rFonts w:cstheme="minorHAnsi"/>
          <w:color w:val="000000" w:themeColor="text1"/>
          <w:sz w:val="17"/>
          <w:szCs w:val="17"/>
        </w:rPr>
        <w:t>.</w:t>
      </w:r>
      <w:r>
        <w:rPr>
          <w:rFonts w:cstheme="minorHAnsi"/>
          <w:color w:val="000000" w:themeColor="text1"/>
          <w:sz w:val="17"/>
          <w:szCs w:val="17"/>
        </w:rPr>
        <w:t xml:space="preserve"> You will need to justify the rationale for the term applied for.</w:t>
      </w:r>
    </w:p>
    <w:p w14:paraId="65CBF9A6" w14:textId="77777777" w:rsidR="00D61E0E" w:rsidRPr="00D61E0E" w:rsidRDefault="00F21DB6"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 xml:space="preserve">Section </w:t>
      </w:r>
      <w:r w:rsidRPr="00D61E0E">
        <w:rPr>
          <w:rFonts w:cstheme="minorHAnsi"/>
          <w:b/>
          <w:i/>
          <w:color w:val="000000" w:themeColor="text1"/>
          <w:sz w:val="17"/>
          <w:szCs w:val="17"/>
        </w:rPr>
        <w:t>2.</w:t>
      </w:r>
      <w:r w:rsidR="00182EA7">
        <w:rPr>
          <w:rFonts w:cstheme="minorHAnsi"/>
          <w:b/>
          <w:i/>
          <w:color w:val="000000" w:themeColor="text1"/>
          <w:sz w:val="17"/>
          <w:szCs w:val="17"/>
        </w:rPr>
        <w:t>4</w:t>
      </w:r>
      <w:r w:rsidRPr="00D61E0E">
        <w:rPr>
          <w:rFonts w:cstheme="minorHAnsi"/>
          <w:b/>
          <w:i/>
          <w:color w:val="000000" w:themeColor="text1"/>
          <w:sz w:val="17"/>
          <w:szCs w:val="17"/>
        </w:rPr>
        <w:t xml:space="preserve"> Project timeframes </w:t>
      </w:r>
    </w:p>
    <w:p w14:paraId="5D353357" w14:textId="77777777" w:rsidR="001415D3" w:rsidRDefault="00F21DB6" w:rsidP="00D61E0E">
      <w:pPr>
        <w:tabs>
          <w:tab w:val="left" w:pos="3664"/>
        </w:tabs>
        <w:rPr>
          <w:rFonts w:cstheme="minorHAnsi"/>
          <w:color w:val="000000" w:themeColor="text1"/>
          <w:sz w:val="17"/>
          <w:szCs w:val="17"/>
        </w:rPr>
      </w:pPr>
      <w:r w:rsidRPr="00D61E0E">
        <w:rPr>
          <w:rFonts w:cstheme="minorHAnsi"/>
          <w:color w:val="000000" w:themeColor="text1"/>
          <w:sz w:val="17"/>
          <w:szCs w:val="17"/>
        </w:rPr>
        <w:t>Provide a brief description of the key project timeframes</w:t>
      </w:r>
      <w:r>
        <w:rPr>
          <w:rFonts w:cstheme="minorHAnsi"/>
          <w:color w:val="000000" w:themeColor="text1"/>
          <w:sz w:val="17"/>
          <w:szCs w:val="17"/>
        </w:rPr>
        <w:t>, including construction co</w:t>
      </w:r>
      <w:r w:rsidRPr="00BC7B82">
        <w:rPr>
          <w:rFonts w:cstheme="minorHAnsi"/>
          <w:color w:val="000000" w:themeColor="text1"/>
          <w:sz w:val="17"/>
          <w:szCs w:val="17"/>
        </w:rPr>
        <w:t xml:space="preserve">mmencement, construction completion, and </w:t>
      </w:r>
      <w:r w:rsidR="00BC7B82" w:rsidRPr="00B24BCE">
        <w:rPr>
          <w:rFonts w:cstheme="minorHAnsi"/>
          <w:color w:val="000000" w:themeColor="text1"/>
          <w:sz w:val="17"/>
          <w:szCs w:val="17"/>
        </w:rPr>
        <w:t>network pressurisation</w:t>
      </w:r>
      <w:r w:rsidRPr="00BC7B82">
        <w:rPr>
          <w:rFonts w:cstheme="minorHAnsi"/>
          <w:color w:val="000000" w:themeColor="text1"/>
          <w:sz w:val="17"/>
          <w:szCs w:val="17"/>
        </w:rPr>
        <w:t>.</w:t>
      </w:r>
      <w:r>
        <w:rPr>
          <w:rFonts w:cstheme="minorHAnsi"/>
          <w:color w:val="000000" w:themeColor="text1"/>
          <w:sz w:val="17"/>
          <w:szCs w:val="17"/>
        </w:rPr>
        <w:t xml:space="preserve"> Other key dates may be added as required</w:t>
      </w:r>
      <w:r w:rsidRPr="00D61E0E">
        <w:rPr>
          <w:rFonts w:cstheme="minorHAnsi"/>
          <w:color w:val="000000" w:themeColor="text1"/>
          <w:sz w:val="17"/>
          <w:szCs w:val="17"/>
        </w:rPr>
        <w:t xml:space="preserve">. </w:t>
      </w:r>
    </w:p>
    <w:p w14:paraId="5CFF68DF" w14:textId="77777777" w:rsidR="00D61E0E" w:rsidRPr="00D61E0E" w:rsidRDefault="00F21DB6"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 xml:space="preserve">Section </w:t>
      </w:r>
      <w:r w:rsidRPr="00D61E0E">
        <w:rPr>
          <w:rFonts w:cstheme="minorHAnsi"/>
          <w:b/>
          <w:i/>
          <w:color w:val="000000" w:themeColor="text1"/>
          <w:sz w:val="17"/>
          <w:szCs w:val="17"/>
        </w:rPr>
        <w:t>2.</w:t>
      </w:r>
      <w:r w:rsidR="001E076B">
        <w:rPr>
          <w:rFonts w:cstheme="minorHAnsi"/>
          <w:b/>
          <w:i/>
          <w:color w:val="000000" w:themeColor="text1"/>
          <w:sz w:val="17"/>
          <w:szCs w:val="17"/>
        </w:rPr>
        <w:t>5</w:t>
      </w:r>
      <w:r w:rsidRPr="00D61E0E">
        <w:rPr>
          <w:rFonts w:cstheme="minorHAnsi"/>
          <w:b/>
          <w:i/>
          <w:color w:val="000000" w:themeColor="text1"/>
          <w:sz w:val="17"/>
          <w:szCs w:val="17"/>
        </w:rPr>
        <w:t xml:space="preserve"> Project location</w:t>
      </w:r>
    </w:p>
    <w:p w14:paraId="4D670BCD" w14:textId="77777777" w:rsidR="00265C3D" w:rsidRPr="00195F88" w:rsidRDefault="00F21DB6" w:rsidP="00265C3D">
      <w:pPr>
        <w:tabs>
          <w:tab w:val="left" w:pos="3664"/>
        </w:tabs>
        <w:rPr>
          <w:rFonts w:cstheme="minorHAnsi"/>
          <w:color w:val="000000" w:themeColor="text1"/>
          <w:sz w:val="17"/>
          <w:szCs w:val="17"/>
        </w:rPr>
      </w:pPr>
      <w:r w:rsidRPr="00195F88">
        <w:rPr>
          <w:rFonts w:cstheme="minorHAnsi"/>
          <w:color w:val="000000" w:themeColor="text1"/>
          <w:sz w:val="17"/>
          <w:szCs w:val="17"/>
        </w:rPr>
        <w:t xml:space="preserve">Provide the description of the </w:t>
      </w:r>
      <w:r w:rsidR="001E076B">
        <w:rPr>
          <w:rFonts w:cstheme="minorHAnsi"/>
          <w:color w:val="000000" w:themeColor="text1"/>
          <w:sz w:val="17"/>
          <w:szCs w:val="17"/>
        </w:rPr>
        <w:t>distribution area that will be covered by the Distribution Authority</w:t>
      </w:r>
      <w:r w:rsidRPr="00195F88">
        <w:rPr>
          <w:rFonts w:cstheme="minorHAnsi"/>
          <w:color w:val="000000" w:themeColor="text1"/>
          <w:sz w:val="17"/>
          <w:szCs w:val="17"/>
        </w:rPr>
        <w:t xml:space="preserve">. </w:t>
      </w:r>
      <w:r w:rsidR="001E076B">
        <w:rPr>
          <w:rFonts w:cstheme="minorHAnsi"/>
          <w:color w:val="000000" w:themeColor="text1"/>
          <w:sz w:val="17"/>
          <w:szCs w:val="17"/>
        </w:rPr>
        <w:t>D</w:t>
      </w:r>
      <w:r>
        <w:rPr>
          <w:rFonts w:cstheme="minorHAnsi"/>
          <w:color w:val="000000" w:themeColor="text1"/>
          <w:sz w:val="17"/>
          <w:szCs w:val="17"/>
        </w:rPr>
        <w:t>etail if</w:t>
      </w:r>
      <w:r w:rsidRPr="00195F88">
        <w:rPr>
          <w:rFonts w:cstheme="minorHAnsi"/>
          <w:color w:val="000000" w:themeColor="text1"/>
          <w:sz w:val="17"/>
          <w:szCs w:val="17"/>
        </w:rPr>
        <w:t xml:space="preserve"> the </w:t>
      </w:r>
      <w:r w:rsidR="001E076B">
        <w:rPr>
          <w:rFonts w:cstheme="minorHAnsi"/>
          <w:color w:val="000000" w:themeColor="text1"/>
          <w:sz w:val="17"/>
          <w:szCs w:val="17"/>
        </w:rPr>
        <w:t>geographical limits for the distribution area</w:t>
      </w:r>
      <w:r>
        <w:rPr>
          <w:rFonts w:cstheme="minorHAnsi"/>
          <w:color w:val="000000" w:themeColor="text1"/>
          <w:sz w:val="17"/>
          <w:szCs w:val="17"/>
        </w:rPr>
        <w:t>.</w:t>
      </w:r>
    </w:p>
    <w:p w14:paraId="053C9AAE" w14:textId="77777777" w:rsidR="00182EA7" w:rsidRPr="00D61E0E" w:rsidRDefault="00F21DB6" w:rsidP="00182EA7">
      <w:pPr>
        <w:tabs>
          <w:tab w:val="left" w:pos="3664"/>
        </w:tabs>
        <w:rPr>
          <w:rFonts w:cstheme="minorHAnsi"/>
          <w:color w:val="000000" w:themeColor="text1"/>
          <w:sz w:val="17"/>
          <w:szCs w:val="17"/>
        </w:rPr>
      </w:pPr>
      <w:r w:rsidRPr="00195F88">
        <w:rPr>
          <w:rFonts w:cstheme="minorHAnsi"/>
          <w:color w:val="000000" w:themeColor="text1"/>
          <w:sz w:val="17"/>
          <w:szCs w:val="17"/>
        </w:rPr>
        <w:t xml:space="preserve">Maps should be cadastral, topographical or satellite and diagrams </w:t>
      </w:r>
      <w:r>
        <w:rPr>
          <w:rFonts w:cstheme="minorHAnsi"/>
          <w:color w:val="000000" w:themeColor="text1"/>
          <w:sz w:val="17"/>
          <w:szCs w:val="17"/>
        </w:rPr>
        <w:t xml:space="preserve">should </w:t>
      </w:r>
      <w:r w:rsidRPr="00195F88">
        <w:rPr>
          <w:rFonts w:cstheme="minorHAnsi"/>
          <w:color w:val="000000" w:themeColor="text1"/>
          <w:sz w:val="17"/>
          <w:szCs w:val="17"/>
        </w:rPr>
        <w:t>illustrat</w:t>
      </w:r>
      <w:r>
        <w:rPr>
          <w:rFonts w:cstheme="minorHAnsi"/>
          <w:color w:val="000000" w:themeColor="text1"/>
          <w:sz w:val="17"/>
          <w:szCs w:val="17"/>
        </w:rPr>
        <w:t>e</w:t>
      </w:r>
      <w:r w:rsidRPr="00195F88">
        <w:rPr>
          <w:rFonts w:cstheme="minorHAnsi"/>
          <w:color w:val="000000" w:themeColor="text1"/>
          <w:sz w:val="17"/>
          <w:szCs w:val="17"/>
        </w:rPr>
        <w:t xml:space="preserve"> the proposed</w:t>
      </w:r>
      <w:r>
        <w:rPr>
          <w:rFonts w:cstheme="minorHAnsi"/>
          <w:color w:val="000000" w:themeColor="text1"/>
          <w:sz w:val="17"/>
          <w:szCs w:val="17"/>
        </w:rPr>
        <w:t xml:space="preserve"> </w:t>
      </w:r>
      <w:r w:rsidR="00A5497B">
        <w:rPr>
          <w:rFonts w:cstheme="minorHAnsi"/>
          <w:color w:val="000000" w:themeColor="text1"/>
          <w:sz w:val="17"/>
          <w:szCs w:val="17"/>
        </w:rPr>
        <w:t>supply network</w:t>
      </w:r>
      <w:r>
        <w:rPr>
          <w:rFonts w:cstheme="minorHAnsi"/>
          <w:color w:val="000000" w:themeColor="text1"/>
          <w:sz w:val="17"/>
          <w:szCs w:val="17"/>
        </w:rPr>
        <w:t xml:space="preserve"> and connection to </w:t>
      </w:r>
      <w:r w:rsidR="00173A81">
        <w:rPr>
          <w:rFonts w:cstheme="minorHAnsi"/>
          <w:color w:val="000000" w:themeColor="text1"/>
          <w:sz w:val="17"/>
          <w:szCs w:val="17"/>
        </w:rPr>
        <w:t>any other</w:t>
      </w:r>
      <w:r w:rsidR="001E076B">
        <w:rPr>
          <w:rFonts w:cstheme="minorHAnsi"/>
          <w:color w:val="000000" w:themeColor="text1"/>
          <w:sz w:val="17"/>
          <w:szCs w:val="17"/>
        </w:rPr>
        <w:t xml:space="preserve"> existing infrastructure</w:t>
      </w:r>
      <w:r w:rsidRPr="00195F88">
        <w:rPr>
          <w:rFonts w:cstheme="minorHAnsi"/>
          <w:color w:val="000000" w:themeColor="text1"/>
          <w:sz w:val="17"/>
          <w:szCs w:val="17"/>
        </w:rPr>
        <w:t>.</w:t>
      </w:r>
    </w:p>
    <w:p w14:paraId="0106CB93" w14:textId="77777777" w:rsidR="00D61E0E" w:rsidRPr="00D61E0E" w:rsidRDefault="00F21DB6"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2.</w:t>
      </w:r>
      <w:r w:rsidR="001E076B">
        <w:rPr>
          <w:rFonts w:cstheme="minorHAnsi"/>
          <w:b/>
          <w:i/>
          <w:color w:val="000000" w:themeColor="text1"/>
          <w:sz w:val="17"/>
          <w:szCs w:val="17"/>
        </w:rPr>
        <w:t>6</w:t>
      </w:r>
      <w:r w:rsidRPr="00D61E0E">
        <w:rPr>
          <w:rFonts w:cstheme="minorHAnsi"/>
          <w:b/>
          <w:i/>
          <w:color w:val="000000" w:themeColor="text1"/>
          <w:sz w:val="17"/>
          <w:szCs w:val="17"/>
        </w:rPr>
        <w:t xml:space="preserve"> Proposed infrastructure</w:t>
      </w:r>
      <w:r w:rsidR="00C50BE0">
        <w:rPr>
          <w:rFonts w:cstheme="minorHAnsi"/>
          <w:b/>
          <w:i/>
          <w:color w:val="000000" w:themeColor="text1"/>
          <w:sz w:val="17"/>
          <w:szCs w:val="17"/>
        </w:rPr>
        <w:t xml:space="preserve"> details</w:t>
      </w:r>
    </w:p>
    <w:p w14:paraId="7CBC6904" w14:textId="77777777" w:rsidR="00D61E0E" w:rsidRPr="001E076B" w:rsidRDefault="00F21DB6" w:rsidP="00D61E0E">
      <w:pPr>
        <w:tabs>
          <w:tab w:val="left" w:pos="3664"/>
        </w:tabs>
        <w:rPr>
          <w:rFonts w:cstheme="minorHAnsi"/>
          <w:color w:val="000000" w:themeColor="text1"/>
          <w:sz w:val="17"/>
          <w:szCs w:val="17"/>
        </w:rPr>
      </w:pPr>
      <w:r w:rsidRPr="00D61E0E">
        <w:rPr>
          <w:rFonts w:cstheme="minorHAnsi"/>
          <w:color w:val="000000" w:themeColor="text1"/>
          <w:sz w:val="17"/>
          <w:szCs w:val="17"/>
        </w:rPr>
        <w:t xml:space="preserve">Outline the </w:t>
      </w:r>
      <w:r w:rsidR="00611EA7">
        <w:rPr>
          <w:rFonts w:cstheme="minorHAnsi"/>
          <w:color w:val="000000" w:themeColor="text1"/>
          <w:sz w:val="17"/>
          <w:szCs w:val="17"/>
        </w:rPr>
        <w:t>proposed infrastructure</w:t>
      </w:r>
      <w:r w:rsidRPr="00D61E0E">
        <w:rPr>
          <w:rFonts w:cstheme="minorHAnsi"/>
          <w:color w:val="000000" w:themeColor="text1"/>
          <w:sz w:val="17"/>
          <w:szCs w:val="17"/>
        </w:rPr>
        <w:t xml:space="preserve"> to be </w:t>
      </w:r>
      <w:r w:rsidR="00611EA7">
        <w:rPr>
          <w:rFonts w:cstheme="minorHAnsi"/>
          <w:color w:val="000000" w:themeColor="text1"/>
          <w:sz w:val="17"/>
          <w:szCs w:val="17"/>
        </w:rPr>
        <w:t>operated</w:t>
      </w:r>
      <w:r w:rsidR="00611EA7" w:rsidRPr="00D61E0E">
        <w:rPr>
          <w:rFonts w:cstheme="minorHAnsi"/>
          <w:color w:val="000000" w:themeColor="text1"/>
          <w:sz w:val="17"/>
          <w:szCs w:val="17"/>
        </w:rPr>
        <w:t xml:space="preserve"> </w:t>
      </w:r>
      <w:r w:rsidRPr="00D61E0E">
        <w:rPr>
          <w:rFonts w:cstheme="minorHAnsi"/>
          <w:color w:val="000000" w:themeColor="text1"/>
          <w:sz w:val="17"/>
          <w:szCs w:val="17"/>
        </w:rPr>
        <w:t xml:space="preserve">under the </w:t>
      </w:r>
      <w:proofErr w:type="gramStart"/>
      <w:r w:rsidR="00FB3BCC" w:rsidRPr="001E076B">
        <w:rPr>
          <w:rFonts w:cstheme="minorHAnsi"/>
          <w:color w:val="000000" w:themeColor="text1"/>
          <w:sz w:val="17"/>
          <w:szCs w:val="17"/>
        </w:rPr>
        <w:t>authority</w:t>
      </w:r>
      <w:r w:rsidRPr="001E076B">
        <w:rPr>
          <w:rFonts w:cstheme="minorHAnsi"/>
          <w:color w:val="000000" w:themeColor="text1"/>
          <w:sz w:val="17"/>
          <w:szCs w:val="17"/>
        </w:rPr>
        <w:t>;</w:t>
      </w:r>
      <w:proofErr w:type="gramEnd"/>
      <w:r w:rsidRPr="001E076B">
        <w:rPr>
          <w:rFonts w:cstheme="minorHAnsi"/>
          <w:color w:val="000000" w:themeColor="text1"/>
          <w:sz w:val="17"/>
          <w:szCs w:val="17"/>
        </w:rPr>
        <w:t xml:space="preserve"> including</w:t>
      </w:r>
      <w:r w:rsidR="00B451A1" w:rsidRPr="001E076B">
        <w:rPr>
          <w:rFonts w:cstheme="minorHAnsi"/>
          <w:color w:val="000000" w:themeColor="text1"/>
          <w:sz w:val="17"/>
          <w:szCs w:val="17"/>
        </w:rPr>
        <w:t>:</w:t>
      </w:r>
    </w:p>
    <w:p w14:paraId="6315BB82" w14:textId="77777777" w:rsidR="00C76CFF" w:rsidRDefault="00F21DB6" w:rsidP="00C76CFF">
      <w:pPr>
        <w:pStyle w:val="Header"/>
        <w:numPr>
          <w:ilvl w:val="0"/>
          <w:numId w:val="7"/>
        </w:numPr>
        <w:rPr>
          <w:rFonts w:cstheme="minorHAnsi"/>
          <w:color w:val="000000" w:themeColor="text1"/>
          <w:sz w:val="17"/>
          <w:szCs w:val="17"/>
        </w:rPr>
      </w:pPr>
      <w:r>
        <w:rPr>
          <w:rFonts w:cstheme="minorHAnsi"/>
          <w:color w:val="000000" w:themeColor="text1"/>
          <w:sz w:val="17"/>
          <w:szCs w:val="17"/>
        </w:rPr>
        <w:t>Annual Consumption Quantity</w:t>
      </w:r>
    </w:p>
    <w:p w14:paraId="53C755BF" w14:textId="77777777" w:rsidR="001E076B" w:rsidRDefault="00F21DB6" w:rsidP="00C76CFF">
      <w:pPr>
        <w:pStyle w:val="Header"/>
        <w:numPr>
          <w:ilvl w:val="0"/>
          <w:numId w:val="7"/>
        </w:numPr>
        <w:rPr>
          <w:rFonts w:cstheme="minorHAnsi"/>
          <w:color w:val="000000" w:themeColor="text1"/>
          <w:sz w:val="17"/>
          <w:szCs w:val="17"/>
        </w:rPr>
      </w:pPr>
      <w:r>
        <w:rPr>
          <w:rFonts w:cstheme="minorHAnsi"/>
          <w:color w:val="000000" w:themeColor="text1"/>
          <w:sz w:val="17"/>
          <w:szCs w:val="17"/>
        </w:rPr>
        <w:t>Maximum Daily Quantity</w:t>
      </w:r>
    </w:p>
    <w:p w14:paraId="21317354" w14:textId="77777777" w:rsidR="001E076B" w:rsidRDefault="00F21DB6" w:rsidP="00C76CFF">
      <w:pPr>
        <w:pStyle w:val="Header"/>
        <w:numPr>
          <w:ilvl w:val="0"/>
          <w:numId w:val="7"/>
        </w:numPr>
        <w:rPr>
          <w:rFonts w:cstheme="minorHAnsi"/>
          <w:color w:val="000000" w:themeColor="text1"/>
          <w:sz w:val="17"/>
          <w:szCs w:val="17"/>
        </w:rPr>
      </w:pPr>
      <w:r>
        <w:rPr>
          <w:rFonts w:cstheme="minorHAnsi"/>
          <w:color w:val="000000" w:themeColor="text1"/>
          <w:sz w:val="17"/>
          <w:szCs w:val="17"/>
        </w:rPr>
        <w:t>Maximum Hourly Quantity</w:t>
      </w:r>
    </w:p>
    <w:p w14:paraId="0122296C" w14:textId="77777777" w:rsidR="001E076B" w:rsidRPr="001E076B" w:rsidRDefault="00F21DB6" w:rsidP="00C76CFF">
      <w:pPr>
        <w:pStyle w:val="Header"/>
        <w:numPr>
          <w:ilvl w:val="0"/>
          <w:numId w:val="7"/>
        </w:numPr>
        <w:rPr>
          <w:rFonts w:cstheme="minorHAnsi"/>
          <w:color w:val="000000" w:themeColor="text1"/>
          <w:sz w:val="17"/>
          <w:szCs w:val="17"/>
        </w:rPr>
      </w:pPr>
      <w:r>
        <w:rPr>
          <w:rFonts w:cstheme="minorHAnsi"/>
          <w:color w:val="000000" w:themeColor="text1"/>
          <w:sz w:val="17"/>
          <w:szCs w:val="17"/>
        </w:rPr>
        <w:t>Outlet pressure</w:t>
      </w:r>
    </w:p>
    <w:p w14:paraId="169BC7CA" w14:textId="77777777" w:rsidR="00C76CFF" w:rsidRDefault="00F21DB6" w:rsidP="00C76CFF">
      <w:pPr>
        <w:pStyle w:val="Header"/>
        <w:numPr>
          <w:ilvl w:val="0"/>
          <w:numId w:val="7"/>
        </w:numPr>
        <w:rPr>
          <w:ins w:id="14" w:author="Garrett Geoghegan" w:date="2024-02-06T12:27:00Z"/>
          <w:rFonts w:cstheme="minorHAnsi"/>
          <w:color w:val="000000" w:themeColor="text1"/>
          <w:sz w:val="17"/>
          <w:szCs w:val="17"/>
        </w:rPr>
      </w:pPr>
      <w:r w:rsidRPr="001E076B">
        <w:rPr>
          <w:rFonts w:cstheme="minorHAnsi"/>
          <w:color w:val="000000" w:themeColor="text1"/>
          <w:sz w:val="17"/>
          <w:szCs w:val="17"/>
        </w:rPr>
        <w:t xml:space="preserve">General information </w:t>
      </w:r>
      <w:r w:rsidR="001E076B">
        <w:rPr>
          <w:rFonts w:cstheme="minorHAnsi"/>
          <w:color w:val="000000" w:themeColor="text1"/>
          <w:sz w:val="17"/>
          <w:szCs w:val="17"/>
        </w:rPr>
        <w:t>about the gas distribution system</w:t>
      </w:r>
    </w:p>
    <w:p w14:paraId="275A1059" w14:textId="7E5BBA58" w:rsidR="00B42CD1" w:rsidRPr="001E076B" w:rsidRDefault="00BA43AC" w:rsidP="00C76CFF">
      <w:pPr>
        <w:pStyle w:val="Header"/>
        <w:numPr>
          <w:ilvl w:val="0"/>
          <w:numId w:val="7"/>
        </w:numPr>
        <w:rPr>
          <w:rFonts w:cstheme="minorHAnsi"/>
          <w:color w:val="000000" w:themeColor="text1"/>
          <w:sz w:val="17"/>
          <w:szCs w:val="17"/>
        </w:rPr>
      </w:pPr>
      <w:ins w:id="15" w:author="Garrett Geoghegan" w:date="2024-02-06T12:27:00Z">
        <w:r>
          <w:rPr>
            <w:rFonts w:cstheme="minorHAnsi"/>
            <w:color w:val="000000" w:themeColor="text1"/>
            <w:sz w:val="17"/>
            <w:szCs w:val="17"/>
          </w:rPr>
          <w:t xml:space="preserve">Type of gas to be distributed and </w:t>
        </w:r>
      </w:ins>
      <w:ins w:id="16" w:author="Garrett Geoghegan" w:date="2024-02-06T12:28:00Z">
        <w:r w:rsidR="00C4141D">
          <w:rPr>
            <w:rFonts w:cstheme="minorHAnsi"/>
            <w:color w:val="000000" w:themeColor="text1"/>
            <w:sz w:val="17"/>
            <w:szCs w:val="17"/>
          </w:rPr>
          <w:t xml:space="preserve">the </w:t>
        </w:r>
      </w:ins>
      <w:ins w:id="17" w:author="Garrett Geoghegan" w:date="2024-02-06T12:27:00Z">
        <w:r w:rsidR="00750583">
          <w:rPr>
            <w:rFonts w:cstheme="minorHAnsi"/>
            <w:color w:val="000000" w:themeColor="text1"/>
            <w:sz w:val="17"/>
            <w:szCs w:val="17"/>
          </w:rPr>
          <w:t>proportionate</w:t>
        </w:r>
        <w:r>
          <w:rPr>
            <w:rFonts w:cstheme="minorHAnsi"/>
            <w:color w:val="000000" w:themeColor="text1"/>
            <w:sz w:val="17"/>
            <w:szCs w:val="17"/>
          </w:rPr>
          <w:t xml:space="preserve"> blend</w:t>
        </w:r>
        <w:r w:rsidR="00750583">
          <w:rPr>
            <w:rFonts w:cstheme="minorHAnsi"/>
            <w:color w:val="000000" w:themeColor="text1"/>
            <w:sz w:val="17"/>
            <w:szCs w:val="17"/>
          </w:rPr>
          <w:t>s (</w:t>
        </w:r>
      </w:ins>
      <w:proofErr w:type="gramStart"/>
      <w:ins w:id="18" w:author="Garrett Geoghegan" w:date="2024-02-06T12:28:00Z">
        <w:r w:rsidR="00C4141D">
          <w:rPr>
            <w:rFonts w:cstheme="minorHAnsi"/>
            <w:color w:val="000000" w:themeColor="text1"/>
            <w:sz w:val="17"/>
            <w:szCs w:val="17"/>
          </w:rPr>
          <w:t>i.e.</w:t>
        </w:r>
        <w:proofErr w:type="gramEnd"/>
        <w:r w:rsidR="00C4141D">
          <w:rPr>
            <w:rFonts w:cstheme="minorHAnsi"/>
            <w:color w:val="000000" w:themeColor="text1"/>
            <w:sz w:val="17"/>
            <w:szCs w:val="17"/>
          </w:rPr>
          <w:t xml:space="preserve"> </w:t>
        </w:r>
      </w:ins>
      <w:ins w:id="19" w:author="Garrett Geoghegan" w:date="2024-02-06T12:27:00Z">
        <w:r w:rsidR="00750583">
          <w:rPr>
            <w:rFonts w:cstheme="minorHAnsi"/>
            <w:color w:val="000000" w:themeColor="text1"/>
            <w:sz w:val="17"/>
            <w:szCs w:val="17"/>
          </w:rPr>
          <w:t xml:space="preserve">natural gas, </w:t>
        </w:r>
      </w:ins>
      <w:ins w:id="20" w:author="Garrett Geoghegan" w:date="2024-02-06T12:28:00Z">
        <w:r w:rsidR="0013745B">
          <w:rPr>
            <w:rFonts w:cstheme="minorHAnsi"/>
            <w:color w:val="000000" w:themeColor="text1"/>
            <w:sz w:val="17"/>
            <w:szCs w:val="17"/>
          </w:rPr>
          <w:t>hydrogen, hydrogen blends, biomethane or other ‘covered gases’)</w:t>
        </w:r>
      </w:ins>
    </w:p>
    <w:p w14:paraId="714C42A8" w14:textId="77777777" w:rsidR="00C76CFF" w:rsidRPr="00195F88" w:rsidRDefault="00F21DB6" w:rsidP="00C76CFF">
      <w:pPr>
        <w:pStyle w:val="Header"/>
        <w:numPr>
          <w:ilvl w:val="0"/>
          <w:numId w:val="7"/>
        </w:numPr>
        <w:rPr>
          <w:rFonts w:cstheme="minorHAnsi"/>
          <w:color w:val="000000" w:themeColor="text1"/>
          <w:sz w:val="17"/>
          <w:szCs w:val="17"/>
        </w:rPr>
      </w:pPr>
      <w:r>
        <w:rPr>
          <w:rFonts w:cstheme="minorHAnsi"/>
          <w:color w:val="000000" w:themeColor="text1"/>
          <w:sz w:val="17"/>
          <w:szCs w:val="17"/>
        </w:rPr>
        <w:t>Number and type of proposed customer connections</w:t>
      </w:r>
    </w:p>
    <w:p w14:paraId="15A62E2B" w14:textId="77777777" w:rsidR="00C76CFF" w:rsidRDefault="00F21DB6" w:rsidP="00C76CFF">
      <w:pPr>
        <w:pStyle w:val="Header"/>
        <w:numPr>
          <w:ilvl w:val="0"/>
          <w:numId w:val="7"/>
        </w:numPr>
        <w:rPr>
          <w:rFonts w:cstheme="minorHAnsi"/>
          <w:color w:val="000000" w:themeColor="text1"/>
          <w:sz w:val="17"/>
          <w:szCs w:val="17"/>
        </w:rPr>
      </w:pPr>
      <w:r w:rsidRPr="00195F88">
        <w:rPr>
          <w:rFonts w:cstheme="minorHAnsi"/>
          <w:color w:val="000000" w:themeColor="text1"/>
          <w:sz w:val="17"/>
          <w:szCs w:val="17"/>
        </w:rPr>
        <w:t>Details of</w:t>
      </w:r>
      <w:r w:rsidR="001E076B">
        <w:rPr>
          <w:rFonts w:cstheme="minorHAnsi"/>
          <w:color w:val="000000" w:themeColor="text1"/>
          <w:sz w:val="17"/>
          <w:szCs w:val="17"/>
        </w:rPr>
        <w:t xml:space="preserve"> connection to a transmission pipeline.</w:t>
      </w:r>
    </w:p>
    <w:p w14:paraId="2345DE8C" w14:textId="77777777" w:rsidR="00D61E0E" w:rsidRPr="00BC2395" w:rsidRDefault="00D61E0E" w:rsidP="00B24BCE">
      <w:pPr>
        <w:pStyle w:val="Header"/>
        <w:ind w:left="360"/>
        <w:rPr>
          <w:rFonts w:cstheme="minorHAnsi"/>
          <w:color w:val="000000" w:themeColor="text1"/>
          <w:sz w:val="17"/>
          <w:szCs w:val="17"/>
        </w:rPr>
      </w:pPr>
    </w:p>
    <w:p w14:paraId="4A7759CE" w14:textId="77777777" w:rsidR="00D61E0E" w:rsidRPr="00D61E0E" w:rsidRDefault="00F21DB6"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2.</w:t>
      </w:r>
      <w:r w:rsidR="001E076B">
        <w:rPr>
          <w:rFonts w:cstheme="minorHAnsi"/>
          <w:b/>
          <w:i/>
          <w:color w:val="000000" w:themeColor="text1"/>
          <w:sz w:val="17"/>
          <w:szCs w:val="17"/>
        </w:rPr>
        <w:t>7 Classification of pipeline</w:t>
      </w:r>
    </w:p>
    <w:p w14:paraId="5FBD0F79" w14:textId="77777777" w:rsidR="001E076B" w:rsidRDefault="00F21DB6" w:rsidP="00D61E0E">
      <w:pPr>
        <w:pStyle w:val="Header"/>
        <w:rPr>
          <w:rFonts w:cstheme="minorHAnsi"/>
          <w:color w:val="000000" w:themeColor="text1"/>
          <w:sz w:val="17"/>
          <w:szCs w:val="17"/>
        </w:rPr>
      </w:pPr>
      <w:r>
        <w:rPr>
          <w:rFonts w:cstheme="minorHAnsi"/>
          <w:color w:val="000000" w:themeColor="text1"/>
          <w:sz w:val="17"/>
          <w:szCs w:val="17"/>
        </w:rPr>
        <w:t xml:space="preserve">Provide details </w:t>
      </w:r>
      <w:r w:rsidR="00435460">
        <w:rPr>
          <w:rFonts w:cstheme="minorHAnsi"/>
          <w:color w:val="000000" w:themeColor="text1"/>
          <w:sz w:val="17"/>
          <w:szCs w:val="17"/>
        </w:rPr>
        <w:t>of the classification of the proposed gas pipeline under the National Gas Rules (</w:t>
      </w:r>
      <w:proofErr w:type="gramStart"/>
      <w:r w:rsidR="00435460">
        <w:rPr>
          <w:rFonts w:cstheme="minorHAnsi"/>
          <w:color w:val="000000" w:themeColor="text1"/>
          <w:sz w:val="17"/>
          <w:szCs w:val="17"/>
        </w:rPr>
        <w:t>i.e.</w:t>
      </w:r>
      <w:proofErr w:type="gramEnd"/>
      <w:r w:rsidR="00435460">
        <w:rPr>
          <w:rFonts w:cstheme="minorHAnsi"/>
          <w:color w:val="000000" w:themeColor="text1"/>
          <w:sz w:val="17"/>
          <w:szCs w:val="17"/>
        </w:rPr>
        <w:t xml:space="preserve"> scheme pipeline or non-scheme pipeline).</w:t>
      </w:r>
    </w:p>
    <w:p w14:paraId="7307746A" w14:textId="77777777" w:rsidR="001E076B" w:rsidRDefault="001E076B" w:rsidP="00D61E0E">
      <w:pPr>
        <w:pStyle w:val="Header"/>
        <w:rPr>
          <w:rFonts w:cstheme="minorHAnsi"/>
          <w:color w:val="000000" w:themeColor="text1"/>
          <w:sz w:val="17"/>
          <w:szCs w:val="17"/>
        </w:rPr>
      </w:pPr>
    </w:p>
    <w:p w14:paraId="0009F016" w14:textId="77777777" w:rsidR="00D61E0E" w:rsidRDefault="00F21DB6" w:rsidP="00D61E0E">
      <w:pPr>
        <w:tabs>
          <w:tab w:val="left" w:pos="3664"/>
        </w:tabs>
        <w:rPr>
          <w:rFonts w:cstheme="minorHAnsi"/>
          <w:b/>
          <w:color w:val="000000" w:themeColor="text1"/>
          <w:sz w:val="17"/>
          <w:szCs w:val="17"/>
        </w:rPr>
      </w:pPr>
      <w:r>
        <w:rPr>
          <w:rFonts w:cstheme="minorHAnsi"/>
          <w:b/>
          <w:color w:val="000000" w:themeColor="text1"/>
          <w:sz w:val="17"/>
          <w:szCs w:val="17"/>
        </w:rPr>
        <w:t>Part 3 – Operator d</w:t>
      </w:r>
      <w:r w:rsidRPr="00D61E0E">
        <w:rPr>
          <w:rFonts w:cstheme="minorHAnsi"/>
          <w:b/>
          <w:color w:val="000000" w:themeColor="text1"/>
          <w:sz w:val="17"/>
          <w:szCs w:val="17"/>
        </w:rPr>
        <w:t>etails</w:t>
      </w:r>
      <w:r w:rsidR="00821C2C">
        <w:rPr>
          <w:rFonts w:cstheme="minorHAnsi"/>
          <w:b/>
          <w:color w:val="000000" w:themeColor="text1"/>
          <w:sz w:val="17"/>
          <w:szCs w:val="17"/>
        </w:rPr>
        <w:t xml:space="preserve"> and suitability</w:t>
      </w:r>
    </w:p>
    <w:p w14:paraId="184C2CEC" w14:textId="77777777" w:rsidR="00C47249" w:rsidRPr="00D61E0E" w:rsidRDefault="00F21DB6" w:rsidP="004E6093">
      <w:pPr>
        <w:tabs>
          <w:tab w:val="left" w:pos="3664"/>
        </w:tabs>
        <w:spacing w:line="240" w:lineRule="auto"/>
      </w:pPr>
      <w:r w:rsidRPr="00195F88">
        <w:rPr>
          <w:rFonts w:cstheme="minorHAnsi"/>
          <w:color w:val="000000" w:themeColor="text1"/>
          <w:sz w:val="17"/>
          <w:szCs w:val="17"/>
        </w:rPr>
        <w:t xml:space="preserve">This </w:t>
      </w:r>
      <w:r w:rsidR="00893401">
        <w:rPr>
          <w:rFonts w:cstheme="minorHAnsi"/>
          <w:color w:val="000000" w:themeColor="text1"/>
          <w:sz w:val="17"/>
          <w:szCs w:val="17"/>
        </w:rPr>
        <w:t>part</w:t>
      </w:r>
      <w:r w:rsidR="00893401" w:rsidRPr="00195F88">
        <w:rPr>
          <w:rFonts w:cstheme="minorHAnsi"/>
          <w:color w:val="000000" w:themeColor="text1"/>
          <w:sz w:val="17"/>
          <w:szCs w:val="17"/>
        </w:rPr>
        <w:t xml:space="preserve"> </w:t>
      </w:r>
      <w:r w:rsidRPr="00195F88">
        <w:rPr>
          <w:rFonts w:cstheme="minorHAnsi"/>
          <w:color w:val="000000" w:themeColor="text1"/>
          <w:sz w:val="17"/>
          <w:szCs w:val="17"/>
        </w:rPr>
        <w:t>must be completed for all o</w:t>
      </w:r>
      <w:r>
        <w:rPr>
          <w:rFonts w:cstheme="minorHAnsi"/>
          <w:color w:val="000000" w:themeColor="text1"/>
          <w:sz w:val="17"/>
          <w:szCs w:val="17"/>
        </w:rPr>
        <w:t>perators</w:t>
      </w:r>
      <w:r w:rsidRPr="00195F88">
        <w:rPr>
          <w:rFonts w:cstheme="minorHAnsi"/>
          <w:color w:val="000000" w:themeColor="text1"/>
          <w:sz w:val="17"/>
          <w:szCs w:val="17"/>
        </w:rPr>
        <w:t xml:space="preserve"> </w:t>
      </w:r>
      <w:r w:rsidR="004B53E5">
        <w:rPr>
          <w:rFonts w:cstheme="minorHAnsi"/>
          <w:color w:val="000000" w:themeColor="text1"/>
          <w:sz w:val="17"/>
          <w:szCs w:val="17"/>
        </w:rPr>
        <w:t>of</w:t>
      </w:r>
      <w:r w:rsidR="004B53E5" w:rsidRPr="00195F88">
        <w:rPr>
          <w:rFonts w:cstheme="minorHAnsi"/>
          <w:color w:val="000000" w:themeColor="text1"/>
          <w:sz w:val="17"/>
          <w:szCs w:val="17"/>
        </w:rPr>
        <w:t xml:space="preserve"> </w:t>
      </w:r>
      <w:r w:rsidRPr="00195F88">
        <w:rPr>
          <w:rFonts w:cstheme="minorHAnsi"/>
          <w:color w:val="000000" w:themeColor="text1"/>
          <w:sz w:val="17"/>
          <w:szCs w:val="17"/>
        </w:rPr>
        <w:t>the</w:t>
      </w:r>
      <w:r w:rsidR="00BF2BC2">
        <w:rPr>
          <w:rFonts w:cstheme="minorHAnsi"/>
          <w:color w:val="000000" w:themeColor="text1"/>
          <w:sz w:val="17"/>
          <w:szCs w:val="17"/>
        </w:rPr>
        <w:t xml:space="preserve"> gas distribution system</w:t>
      </w:r>
      <w:r w:rsidRPr="00195F88">
        <w:rPr>
          <w:rFonts w:cstheme="minorHAnsi"/>
          <w:color w:val="000000" w:themeColor="text1"/>
          <w:sz w:val="17"/>
          <w:szCs w:val="17"/>
        </w:rPr>
        <w:t xml:space="preserve">. </w:t>
      </w:r>
      <w:r>
        <w:rPr>
          <w:rFonts w:cstheme="minorHAnsi"/>
          <w:color w:val="000000" w:themeColor="text1"/>
          <w:sz w:val="17"/>
          <w:szCs w:val="17"/>
        </w:rPr>
        <w:t>If insufficient space, a</w:t>
      </w:r>
      <w:r w:rsidRPr="00195F88">
        <w:rPr>
          <w:rFonts w:cstheme="minorHAnsi"/>
          <w:color w:val="000000" w:themeColor="text1"/>
          <w:sz w:val="17"/>
          <w:szCs w:val="17"/>
        </w:rPr>
        <w:t xml:space="preserve">ttach information for any </w:t>
      </w:r>
      <w:r w:rsidR="00BE397D">
        <w:rPr>
          <w:rFonts w:cstheme="minorHAnsi"/>
          <w:color w:val="000000" w:themeColor="text1"/>
          <w:sz w:val="17"/>
          <w:szCs w:val="17"/>
        </w:rPr>
        <w:t>additional</w:t>
      </w:r>
      <w:r w:rsidRPr="00195F88">
        <w:rPr>
          <w:rFonts w:cstheme="minorHAnsi"/>
          <w:color w:val="000000" w:themeColor="text1"/>
          <w:sz w:val="17"/>
          <w:szCs w:val="17"/>
        </w:rPr>
        <w:t xml:space="preserve"> o</w:t>
      </w:r>
      <w:r>
        <w:rPr>
          <w:rFonts w:cstheme="minorHAnsi"/>
          <w:color w:val="000000" w:themeColor="text1"/>
          <w:sz w:val="17"/>
          <w:szCs w:val="17"/>
        </w:rPr>
        <w:t>perators</w:t>
      </w:r>
      <w:r w:rsidRPr="00195F88">
        <w:rPr>
          <w:rFonts w:cstheme="minorHAnsi"/>
          <w:color w:val="000000" w:themeColor="text1"/>
          <w:sz w:val="17"/>
          <w:szCs w:val="17"/>
        </w:rPr>
        <w:t>.</w:t>
      </w:r>
    </w:p>
    <w:p w14:paraId="3D6424AA" w14:textId="77777777" w:rsidR="00435819" w:rsidRPr="00195F88" w:rsidRDefault="00F21DB6" w:rsidP="004E6093">
      <w:pPr>
        <w:tabs>
          <w:tab w:val="left" w:pos="3664"/>
        </w:tabs>
        <w:spacing w:after="120"/>
        <w:rPr>
          <w:rFonts w:cstheme="minorHAnsi"/>
          <w:b/>
          <w:i/>
          <w:color w:val="000000" w:themeColor="text1"/>
          <w:sz w:val="17"/>
          <w:szCs w:val="17"/>
        </w:rPr>
      </w:pPr>
      <w:r w:rsidRPr="00195F88">
        <w:rPr>
          <w:rFonts w:cstheme="minorHAnsi"/>
          <w:b/>
          <w:i/>
          <w:color w:val="000000" w:themeColor="text1"/>
          <w:sz w:val="17"/>
          <w:szCs w:val="17"/>
        </w:rPr>
        <w:t>Section 3.</w:t>
      </w:r>
      <w:r w:rsidR="00252E59">
        <w:rPr>
          <w:rFonts w:cstheme="minorHAnsi"/>
          <w:b/>
          <w:i/>
          <w:color w:val="000000" w:themeColor="text1"/>
          <w:sz w:val="17"/>
          <w:szCs w:val="17"/>
        </w:rPr>
        <w:t>1</w:t>
      </w:r>
      <w:r w:rsidRPr="00195F88">
        <w:rPr>
          <w:rFonts w:cstheme="minorHAnsi"/>
          <w:b/>
          <w:i/>
          <w:color w:val="000000" w:themeColor="text1"/>
          <w:sz w:val="17"/>
          <w:szCs w:val="17"/>
        </w:rPr>
        <w:t xml:space="preserve"> Operator </w:t>
      </w:r>
      <w:r>
        <w:rPr>
          <w:rFonts w:cstheme="minorHAnsi"/>
          <w:b/>
          <w:i/>
          <w:color w:val="000000" w:themeColor="text1"/>
          <w:sz w:val="17"/>
          <w:szCs w:val="17"/>
        </w:rPr>
        <w:t xml:space="preserve">corporate </w:t>
      </w:r>
      <w:r w:rsidR="00252E59">
        <w:rPr>
          <w:rFonts w:cstheme="minorHAnsi"/>
          <w:b/>
          <w:i/>
          <w:color w:val="000000" w:themeColor="text1"/>
          <w:sz w:val="17"/>
          <w:szCs w:val="17"/>
        </w:rPr>
        <w:t>details</w:t>
      </w:r>
    </w:p>
    <w:p w14:paraId="45DF6777" w14:textId="77777777" w:rsidR="00435819" w:rsidRPr="00195F88" w:rsidRDefault="00F21DB6" w:rsidP="00435819">
      <w:pPr>
        <w:tabs>
          <w:tab w:val="left" w:pos="3664"/>
        </w:tabs>
        <w:spacing w:line="240" w:lineRule="auto"/>
        <w:rPr>
          <w:rFonts w:cstheme="minorHAnsi"/>
          <w:color w:val="000000" w:themeColor="text1"/>
          <w:sz w:val="17"/>
          <w:szCs w:val="17"/>
        </w:rPr>
      </w:pPr>
      <w:r w:rsidRPr="00195F88">
        <w:rPr>
          <w:rFonts w:cstheme="minorHAnsi"/>
          <w:color w:val="000000" w:themeColor="text1"/>
          <w:sz w:val="17"/>
          <w:szCs w:val="17"/>
        </w:rPr>
        <w:t>Attach a corporate structure diagram, illustrate relationships with and between (</w:t>
      </w:r>
      <w:proofErr w:type="gramStart"/>
      <w:r w:rsidRPr="00195F88">
        <w:rPr>
          <w:rFonts w:cstheme="minorHAnsi"/>
          <w:color w:val="000000" w:themeColor="text1"/>
          <w:sz w:val="17"/>
          <w:szCs w:val="17"/>
        </w:rPr>
        <w:t>e.g.</w:t>
      </w:r>
      <w:proofErr w:type="gramEnd"/>
      <w:r w:rsidRPr="00195F88">
        <w:rPr>
          <w:rFonts w:cstheme="minorHAnsi"/>
          <w:color w:val="000000" w:themeColor="text1"/>
          <w:sz w:val="17"/>
          <w:szCs w:val="17"/>
        </w:rPr>
        <w:t xml:space="preserve"> contractual or ownership) other relevant entities including corporations, partnerships, trusts, special purpose vehicles.</w:t>
      </w:r>
    </w:p>
    <w:p w14:paraId="26912277" w14:textId="77777777" w:rsidR="00435819" w:rsidRDefault="00F21DB6" w:rsidP="004E6093">
      <w:pPr>
        <w:pStyle w:val="Header"/>
        <w:spacing w:after="160"/>
      </w:pPr>
      <w:r w:rsidRPr="00D61E0E">
        <w:rPr>
          <w:rFonts w:cstheme="minorHAnsi"/>
          <w:color w:val="000000" w:themeColor="text1"/>
          <w:sz w:val="17"/>
          <w:szCs w:val="17"/>
        </w:rPr>
        <w:t xml:space="preserve">Provide details on the business being undertaken </w:t>
      </w:r>
      <w:proofErr w:type="gramStart"/>
      <w:r w:rsidRPr="00D61E0E">
        <w:rPr>
          <w:rFonts w:cstheme="minorHAnsi"/>
          <w:color w:val="000000" w:themeColor="text1"/>
          <w:sz w:val="17"/>
          <w:szCs w:val="17"/>
        </w:rPr>
        <w:t>e.g.</w:t>
      </w:r>
      <w:proofErr w:type="gramEnd"/>
      <w:r w:rsidRPr="00D61E0E">
        <w:rPr>
          <w:rFonts w:cstheme="minorHAnsi"/>
          <w:color w:val="000000" w:themeColor="text1"/>
          <w:sz w:val="17"/>
          <w:szCs w:val="17"/>
        </w:rPr>
        <w:t xml:space="preserve"> property development, mining, agriculture or tourism. </w:t>
      </w:r>
    </w:p>
    <w:p w14:paraId="28E3E7BA" w14:textId="77777777" w:rsidR="001B7CA4" w:rsidRPr="00195F88" w:rsidRDefault="00F21DB6" w:rsidP="004E6093">
      <w:pPr>
        <w:tabs>
          <w:tab w:val="left" w:pos="3664"/>
        </w:tabs>
        <w:spacing w:after="120"/>
        <w:rPr>
          <w:rFonts w:cstheme="minorHAnsi"/>
          <w:b/>
          <w:i/>
          <w:color w:val="000000" w:themeColor="text1"/>
          <w:sz w:val="17"/>
          <w:szCs w:val="17"/>
        </w:rPr>
      </w:pPr>
      <w:r w:rsidRPr="00195F88">
        <w:rPr>
          <w:rFonts w:cstheme="minorHAnsi"/>
          <w:b/>
          <w:i/>
          <w:color w:val="000000" w:themeColor="text1"/>
          <w:sz w:val="17"/>
          <w:szCs w:val="17"/>
        </w:rPr>
        <w:t>Section 3.</w:t>
      </w:r>
      <w:r w:rsidR="00252E59">
        <w:rPr>
          <w:rFonts w:cstheme="minorHAnsi"/>
          <w:b/>
          <w:i/>
          <w:color w:val="000000" w:themeColor="text1"/>
          <w:sz w:val="17"/>
          <w:szCs w:val="17"/>
        </w:rPr>
        <w:t>2</w:t>
      </w:r>
      <w:r w:rsidRPr="00195F88">
        <w:rPr>
          <w:rFonts w:cstheme="minorHAnsi"/>
          <w:b/>
          <w:i/>
          <w:color w:val="000000" w:themeColor="text1"/>
          <w:sz w:val="17"/>
          <w:szCs w:val="17"/>
        </w:rPr>
        <w:t xml:space="preserve"> Operator integrity</w:t>
      </w:r>
    </w:p>
    <w:p w14:paraId="4A3DA2C3" w14:textId="77777777" w:rsidR="001B7CA4" w:rsidRPr="00195F88" w:rsidRDefault="00F21DB6" w:rsidP="001B7CA4">
      <w:pPr>
        <w:tabs>
          <w:tab w:val="left" w:pos="3664"/>
        </w:tabs>
        <w:spacing w:line="240" w:lineRule="auto"/>
        <w:rPr>
          <w:rFonts w:cstheme="minorHAnsi"/>
          <w:color w:val="000000" w:themeColor="text1"/>
          <w:sz w:val="17"/>
          <w:szCs w:val="17"/>
        </w:rPr>
      </w:pPr>
      <w:r>
        <w:rPr>
          <w:rFonts w:cstheme="minorHAnsi"/>
          <w:color w:val="000000" w:themeColor="text1"/>
          <w:sz w:val="17"/>
          <w:szCs w:val="17"/>
        </w:rPr>
        <w:t>A</w:t>
      </w:r>
      <w:r w:rsidRPr="00195F88">
        <w:rPr>
          <w:rFonts w:cstheme="minorHAnsi"/>
          <w:color w:val="000000" w:themeColor="text1"/>
          <w:sz w:val="17"/>
          <w:szCs w:val="17"/>
        </w:rPr>
        <w:t xml:space="preserve"> statutory declaration</w:t>
      </w:r>
      <w:r w:rsidR="00DD5FC7">
        <w:rPr>
          <w:rFonts w:cstheme="minorHAnsi"/>
          <w:color w:val="000000" w:themeColor="text1"/>
          <w:sz w:val="17"/>
          <w:szCs w:val="17"/>
        </w:rPr>
        <w:t xml:space="preserve"> is </w:t>
      </w:r>
      <w:r w:rsidRPr="00195F88">
        <w:rPr>
          <w:rFonts w:cstheme="minorHAnsi"/>
          <w:color w:val="000000" w:themeColor="text1"/>
          <w:sz w:val="17"/>
          <w:szCs w:val="17"/>
        </w:rPr>
        <w:t xml:space="preserve">required for each company director, </w:t>
      </w:r>
      <w:proofErr w:type="gramStart"/>
      <w:r w:rsidRPr="00195F88">
        <w:rPr>
          <w:rFonts w:cstheme="minorHAnsi"/>
          <w:color w:val="000000" w:themeColor="text1"/>
          <w:sz w:val="17"/>
          <w:szCs w:val="17"/>
        </w:rPr>
        <w:t>shareholder</w:t>
      </w:r>
      <w:proofErr w:type="gramEnd"/>
      <w:r w:rsidRPr="00195F88">
        <w:rPr>
          <w:rFonts w:cstheme="minorHAnsi"/>
          <w:color w:val="000000" w:themeColor="text1"/>
          <w:sz w:val="17"/>
          <w:szCs w:val="17"/>
        </w:rPr>
        <w:t xml:space="preserve"> and other interest holders</w:t>
      </w:r>
      <w:r w:rsidR="00E85008">
        <w:rPr>
          <w:rFonts w:cstheme="minorHAnsi"/>
          <w:color w:val="000000" w:themeColor="text1"/>
          <w:sz w:val="17"/>
          <w:szCs w:val="17"/>
        </w:rPr>
        <w:t>. Each declaration must include</w:t>
      </w:r>
      <w:r w:rsidR="00DD5FC7">
        <w:rPr>
          <w:rFonts w:cstheme="minorHAnsi"/>
          <w:color w:val="000000" w:themeColor="text1"/>
          <w:sz w:val="17"/>
          <w:szCs w:val="17"/>
        </w:rPr>
        <w:t xml:space="preserve"> statements on </w:t>
      </w:r>
      <w:r w:rsidR="00F2612E">
        <w:rPr>
          <w:rFonts w:cstheme="minorHAnsi"/>
          <w:color w:val="000000" w:themeColor="text1"/>
          <w:sz w:val="17"/>
          <w:szCs w:val="17"/>
        </w:rPr>
        <w:t xml:space="preserve">the standard of honesty and integrity in </w:t>
      </w:r>
      <w:r w:rsidR="00BF2BC2">
        <w:rPr>
          <w:rFonts w:cstheme="minorHAnsi"/>
          <w:color w:val="000000" w:themeColor="text1"/>
          <w:sz w:val="17"/>
          <w:szCs w:val="17"/>
        </w:rPr>
        <w:t>commercial and other</w:t>
      </w:r>
      <w:r w:rsidR="00F2612E">
        <w:rPr>
          <w:rFonts w:cstheme="minorHAnsi"/>
          <w:color w:val="000000" w:themeColor="text1"/>
          <w:sz w:val="17"/>
          <w:szCs w:val="17"/>
        </w:rPr>
        <w:t xml:space="preserve"> dealings; and any previous failures to perform </w:t>
      </w:r>
      <w:r w:rsidR="00BF2BC2">
        <w:rPr>
          <w:rFonts w:cstheme="minorHAnsi"/>
          <w:color w:val="000000" w:themeColor="text1"/>
          <w:sz w:val="17"/>
          <w:szCs w:val="17"/>
        </w:rPr>
        <w:t>contractual</w:t>
      </w:r>
      <w:r w:rsidR="00F2612E">
        <w:rPr>
          <w:rFonts w:cstheme="minorHAnsi"/>
          <w:color w:val="000000" w:themeColor="text1"/>
          <w:sz w:val="17"/>
          <w:szCs w:val="17"/>
        </w:rPr>
        <w:t xml:space="preserve"> or statutory obligations.</w:t>
      </w:r>
    </w:p>
    <w:p w14:paraId="3999E4AA" w14:textId="77777777" w:rsidR="00162BCD" w:rsidRPr="00195F88" w:rsidRDefault="00F21DB6" w:rsidP="00B24BCE">
      <w:pPr>
        <w:rPr>
          <w:rFonts w:cstheme="minorHAnsi"/>
          <w:b/>
          <w:i/>
          <w:color w:val="000000" w:themeColor="text1"/>
          <w:sz w:val="17"/>
          <w:szCs w:val="17"/>
        </w:rPr>
      </w:pPr>
      <w:r w:rsidRPr="00195F88">
        <w:rPr>
          <w:rFonts w:cstheme="minorHAnsi"/>
          <w:b/>
          <w:i/>
          <w:color w:val="000000" w:themeColor="text1"/>
          <w:sz w:val="17"/>
          <w:szCs w:val="17"/>
        </w:rPr>
        <w:t>Section 3.</w:t>
      </w:r>
      <w:r>
        <w:rPr>
          <w:rFonts w:cstheme="minorHAnsi"/>
          <w:b/>
          <w:i/>
          <w:color w:val="000000" w:themeColor="text1"/>
          <w:sz w:val="17"/>
          <w:szCs w:val="17"/>
        </w:rPr>
        <w:t>3</w:t>
      </w:r>
      <w:r w:rsidRPr="00195F88">
        <w:rPr>
          <w:rFonts w:cstheme="minorHAnsi"/>
          <w:b/>
          <w:i/>
          <w:color w:val="000000" w:themeColor="text1"/>
          <w:sz w:val="17"/>
          <w:szCs w:val="17"/>
        </w:rPr>
        <w:t xml:space="preserve"> Operator </w:t>
      </w:r>
      <w:r>
        <w:rPr>
          <w:rFonts w:cstheme="minorHAnsi"/>
          <w:b/>
          <w:i/>
          <w:color w:val="000000" w:themeColor="text1"/>
          <w:sz w:val="17"/>
          <w:szCs w:val="17"/>
        </w:rPr>
        <w:t>criminal history</w:t>
      </w:r>
    </w:p>
    <w:p w14:paraId="5FE60EB8" w14:textId="77777777" w:rsidR="001B7CA4" w:rsidRDefault="00F21DB6" w:rsidP="001B7CA4">
      <w:pPr>
        <w:tabs>
          <w:tab w:val="left" w:pos="3664"/>
        </w:tabs>
        <w:spacing w:line="240" w:lineRule="auto"/>
        <w:rPr>
          <w:rFonts w:cstheme="minorHAnsi"/>
          <w:color w:val="000000" w:themeColor="text1"/>
          <w:sz w:val="17"/>
          <w:szCs w:val="17"/>
        </w:rPr>
      </w:pPr>
      <w:r w:rsidRPr="00195F88">
        <w:rPr>
          <w:rFonts w:cstheme="minorHAnsi"/>
          <w:color w:val="000000" w:themeColor="text1"/>
          <w:sz w:val="17"/>
          <w:szCs w:val="17"/>
        </w:rPr>
        <w:t xml:space="preserve">Each </w:t>
      </w:r>
      <w:r w:rsidR="00162BCD">
        <w:rPr>
          <w:rFonts w:cstheme="minorHAnsi"/>
          <w:color w:val="000000" w:themeColor="text1"/>
          <w:sz w:val="17"/>
          <w:szCs w:val="17"/>
        </w:rPr>
        <w:t xml:space="preserve">shareholder, director or other interest holder must </w:t>
      </w:r>
      <w:r w:rsidRPr="00195F88">
        <w:rPr>
          <w:rFonts w:cstheme="minorHAnsi"/>
          <w:color w:val="000000" w:themeColor="text1"/>
          <w:sz w:val="17"/>
          <w:szCs w:val="17"/>
        </w:rPr>
        <w:t xml:space="preserve">attach a </w:t>
      </w:r>
      <w:r w:rsidR="00162BCD">
        <w:rPr>
          <w:rFonts w:cstheme="minorHAnsi"/>
          <w:color w:val="000000" w:themeColor="text1"/>
          <w:sz w:val="17"/>
          <w:szCs w:val="17"/>
        </w:rPr>
        <w:t>National Police Certificate (NPC)</w:t>
      </w:r>
      <w:r w:rsidRPr="00195F88">
        <w:rPr>
          <w:rFonts w:cstheme="minorHAnsi"/>
          <w:color w:val="000000" w:themeColor="text1"/>
          <w:sz w:val="17"/>
          <w:szCs w:val="17"/>
        </w:rPr>
        <w:t>.</w:t>
      </w:r>
    </w:p>
    <w:p w14:paraId="17CF9531" w14:textId="77777777" w:rsidR="00162BCD" w:rsidRDefault="00F21DB6" w:rsidP="001B7CA4">
      <w:pPr>
        <w:tabs>
          <w:tab w:val="left" w:pos="3664"/>
        </w:tabs>
        <w:spacing w:line="240" w:lineRule="auto"/>
        <w:rPr>
          <w:rFonts w:cstheme="minorHAnsi"/>
          <w:color w:val="000000" w:themeColor="text1"/>
          <w:sz w:val="17"/>
          <w:szCs w:val="17"/>
        </w:rPr>
      </w:pPr>
      <w:r>
        <w:rPr>
          <w:rFonts w:cstheme="minorHAnsi"/>
          <w:color w:val="000000" w:themeColor="text1"/>
          <w:sz w:val="17"/>
          <w:szCs w:val="17"/>
        </w:rPr>
        <w:t xml:space="preserve">An NPC can be obtained at a local police station, or through an online application to the Australian Federal Police or </w:t>
      </w:r>
      <w:r w:rsidR="00E85008">
        <w:rPr>
          <w:rFonts w:cstheme="minorHAnsi"/>
          <w:color w:val="000000" w:themeColor="text1"/>
          <w:sz w:val="17"/>
          <w:szCs w:val="17"/>
        </w:rPr>
        <w:t xml:space="preserve">applicable </w:t>
      </w:r>
      <w:r>
        <w:rPr>
          <w:rFonts w:cstheme="minorHAnsi"/>
          <w:color w:val="000000" w:themeColor="text1"/>
          <w:sz w:val="17"/>
          <w:szCs w:val="17"/>
        </w:rPr>
        <w:t>jurisdictional police service.</w:t>
      </w:r>
    </w:p>
    <w:p w14:paraId="119B454E" w14:textId="77777777" w:rsidR="00E85008" w:rsidRPr="00195F88" w:rsidRDefault="00F21DB6" w:rsidP="001B7CA4">
      <w:pPr>
        <w:tabs>
          <w:tab w:val="left" w:pos="3664"/>
        </w:tabs>
        <w:spacing w:line="240" w:lineRule="auto"/>
        <w:rPr>
          <w:rFonts w:cstheme="minorHAnsi"/>
          <w:color w:val="000000" w:themeColor="text1"/>
          <w:sz w:val="17"/>
          <w:szCs w:val="17"/>
        </w:rPr>
      </w:pPr>
      <w:r>
        <w:rPr>
          <w:rFonts w:cstheme="minorHAnsi"/>
          <w:color w:val="000000" w:themeColor="text1"/>
          <w:sz w:val="17"/>
          <w:szCs w:val="17"/>
        </w:rPr>
        <w:t>Persons based overseas can apply for an NPC online through the Australian Federal Police.</w:t>
      </w:r>
    </w:p>
    <w:p w14:paraId="0CBE8646" w14:textId="77777777" w:rsidR="00172E47" w:rsidRPr="00D61E0E" w:rsidRDefault="00F21DB6" w:rsidP="004E6093">
      <w:pPr>
        <w:tabs>
          <w:tab w:val="left" w:pos="3664"/>
        </w:tabs>
        <w:spacing w:after="120"/>
        <w:rPr>
          <w:rFonts w:cstheme="minorHAnsi"/>
          <w:b/>
          <w:i/>
          <w:color w:val="000000" w:themeColor="text1"/>
          <w:sz w:val="17"/>
          <w:szCs w:val="17"/>
        </w:rPr>
      </w:pPr>
      <w:r>
        <w:rPr>
          <w:rFonts w:cstheme="minorHAnsi"/>
          <w:b/>
          <w:i/>
          <w:color w:val="000000" w:themeColor="text1"/>
          <w:sz w:val="17"/>
          <w:szCs w:val="17"/>
        </w:rPr>
        <w:t>Section 3.</w:t>
      </w:r>
      <w:r w:rsidR="00085C56">
        <w:rPr>
          <w:rFonts w:cstheme="minorHAnsi"/>
          <w:b/>
          <w:i/>
          <w:color w:val="000000" w:themeColor="text1"/>
          <w:sz w:val="17"/>
          <w:szCs w:val="17"/>
        </w:rPr>
        <w:t>4</w:t>
      </w:r>
      <w:r>
        <w:rPr>
          <w:rFonts w:cstheme="minorHAnsi"/>
          <w:b/>
          <w:i/>
          <w:color w:val="000000" w:themeColor="text1"/>
          <w:sz w:val="17"/>
          <w:szCs w:val="17"/>
        </w:rPr>
        <w:t xml:space="preserve"> Financial c</w:t>
      </w:r>
      <w:r w:rsidR="00D61E0E" w:rsidRPr="00D61E0E">
        <w:rPr>
          <w:rFonts w:cstheme="minorHAnsi"/>
          <w:b/>
          <w:i/>
          <w:color w:val="000000" w:themeColor="text1"/>
          <w:sz w:val="17"/>
          <w:szCs w:val="17"/>
        </w:rPr>
        <w:t>apability</w:t>
      </w:r>
    </w:p>
    <w:p w14:paraId="0431E31B" w14:textId="77777777" w:rsidR="0024090B" w:rsidRDefault="00F21DB6">
      <w:pPr>
        <w:tabs>
          <w:tab w:val="left" w:pos="3664"/>
        </w:tabs>
        <w:spacing w:line="240" w:lineRule="auto"/>
        <w:rPr>
          <w:rFonts w:cstheme="minorHAnsi"/>
          <w:color w:val="000000" w:themeColor="text1"/>
          <w:sz w:val="17"/>
          <w:szCs w:val="17"/>
        </w:rPr>
      </w:pPr>
      <w:r w:rsidRPr="004E6093">
        <w:rPr>
          <w:rFonts w:cstheme="minorHAnsi"/>
          <w:color w:val="000000" w:themeColor="text1"/>
          <w:sz w:val="17"/>
          <w:szCs w:val="17"/>
        </w:rPr>
        <w:t xml:space="preserve">Demonstrate that you have the financial capability to </w:t>
      </w:r>
      <w:r w:rsidR="008D3F5D">
        <w:rPr>
          <w:rFonts w:cstheme="minorHAnsi"/>
          <w:color w:val="000000" w:themeColor="text1"/>
          <w:sz w:val="17"/>
          <w:szCs w:val="17"/>
        </w:rPr>
        <w:t xml:space="preserve">operate the </w:t>
      </w:r>
      <w:r w:rsidR="00A5497B">
        <w:rPr>
          <w:rFonts w:cstheme="minorHAnsi"/>
          <w:color w:val="000000" w:themeColor="text1"/>
          <w:sz w:val="17"/>
          <w:szCs w:val="17"/>
        </w:rPr>
        <w:t>supply network</w:t>
      </w:r>
      <w:r w:rsidRPr="004E6093">
        <w:rPr>
          <w:rFonts w:cstheme="minorHAnsi"/>
          <w:color w:val="000000" w:themeColor="text1"/>
          <w:sz w:val="17"/>
          <w:szCs w:val="17"/>
        </w:rPr>
        <w:t xml:space="preserve">. </w:t>
      </w:r>
    </w:p>
    <w:p w14:paraId="08E234B7" w14:textId="77777777" w:rsidR="001B7CA4" w:rsidRPr="004E6093" w:rsidRDefault="00F21DB6" w:rsidP="004E6093">
      <w:pPr>
        <w:tabs>
          <w:tab w:val="left" w:pos="3664"/>
        </w:tabs>
        <w:spacing w:line="240" w:lineRule="auto"/>
        <w:rPr>
          <w:rFonts w:cstheme="minorHAnsi"/>
          <w:color w:val="000000" w:themeColor="text1"/>
          <w:sz w:val="17"/>
          <w:szCs w:val="17"/>
        </w:rPr>
      </w:pPr>
      <w:r>
        <w:rPr>
          <w:rFonts w:cstheme="minorHAnsi"/>
          <w:color w:val="000000" w:themeColor="text1"/>
          <w:sz w:val="17"/>
          <w:szCs w:val="17"/>
        </w:rPr>
        <w:t>For 3.4(a) a statement is required which includes</w:t>
      </w:r>
      <w:r w:rsidRPr="004E6093">
        <w:rPr>
          <w:rFonts w:cstheme="minorHAnsi"/>
          <w:color w:val="000000" w:themeColor="text1"/>
          <w:sz w:val="17"/>
          <w:szCs w:val="17"/>
        </w:rPr>
        <w:t xml:space="preserve"> evidence of the following:</w:t>
      </w:r>
    </w:p>
    <w:p w14:paraId="690D02E8" w14:textId="77777777" w:rsidR="00D61E0E" w:rsidRPr="00D61E0E" w:rsidRDefault="00F21DB6"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Development and construction costs</w:t>
      </w:r>
      <w:r w:rsidR="0024090B">
        <w:rPr>
          <w:rFonts w:cstheme="minorHAnsi"/>
          <w:color w:val="000000" w:themeColor="text1"/>
          <w:sz w:val="17"/>
          <w:szCs w:val="17"/>
        </w:rPr>
        <w:t>.</w:t>
      </w:r>
    </w:p>
    <w:p w14:paraId="3335617D" w14:textId="77777777" w:rsidR="00D61E0E" w:rsidRPr="00D61E0E" w:rsidRDefault="00F21DB6"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Amounts of equity and debt funding</w:t>
      </w:r>
      <w:r w:rsidR="0024090B">
        <w:rPr>
          <w:rFonts w:cstheme="minorHAnsi"/>
          <w:color w:val="000000" w:themeColor="text1"/>
          <w:sz w:val="17"/>
          <w:szCs w:val="17"/>
        </w:rPr>
        <w:t>.</w:t>
      </w:r>
    </w:p>
    <w:p w14:paraId="21E9BEC5" w14:textId="77777777" w:rsidR="00D61E0E" w:rsidRPr="00D61E0E" w:rsidRDefault="00F21DB6"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Estimated operational costs for the first five years</w:t>
      </w:r>
      <w:r w:rsidR="0024090B">
        <w:rPr>
          <w:rFonts w:cstheme="minorHAnsi"/>
          <w:color w:val="000000" w:themeColor="text1"/>
          <w:sz w:val="17"/>
          <w:szCs w:val="17"/>
        </w:rPr>
        <w:t>.</w:t>
      </w:r>
    </w:p>
    <w:p w14:paraId="1F48548D" w14:textId="77777777" w:rsidR="00D61E0E" w:rsidRPr="00D61E0E" w:rsidRDefault="00F21DB6" w:rsidP="00D61E0E">
      <w:pPr>
        <w:pStyle w:val="ListParagraph"/>
        <w:numPr>
          <w:ilvl w:val="0"/>
          <w:numId w:val="10"/>
        </w:numPr>
        <w:tabs>
          <w:tab w:val="left" w:pos="3664"/>
        </w:tabs>
        <w:spacing w:line="240" w:lineRule="auto"/>
        <w:rPr>
          <w:rFonts w:cstheme="minorHAnsi"/>
          <w:color w:val="000000" w:themeColor="text1"/>
          <w:sz w:val="17"/>
          <w:szCs w:val="17"/>
        </w:rPr>
      </w:pPr>
      <w:r w:rsidRPr="00D61E0E">
        <w:rPr>
          <w:rFonts w:cstheme="minorHAnsi"/>
          <w:color w:val="000000" w:themeColor="text1"/>
          <w:sz w:val="17"/>
          <w:szCs w:val="17"/>
        </w:rPr>
        <w:t>Forecast revenue for the first five years</w:t>
      </w:r>
      <w:r w:rsidR="0024090B">
        <w:rPr>
          <w:rFonts w:cstheme="minorHAnsi"/>
          <w:color w:val="000000" w:themeColor="text1"/>
          <w:sz w:val="17"/>
          <w:szCs w:val="17"/>
        </w:rPr>
        <w:t>.</w:t>
      </w:r>
    </w:p>
    <w:p w14:paraId="34E0558D" w14:textId="77777777" w:rsidR="00F00A76" w:rsidRPr="00195F88" w:rsidRDefault="00F21DB6" w:rsidP="004E6093">
      <w:pPr>
        <w:pStyle w:val="Header"/>
        <w:spacing w:after="160"/>
        <w:rPr>
          <w:rFonts w:cstheme="minorHAnsi"/>
          <w:color w:val="000000" w:themeColor="text1"/>
          <w:sz w:val="17"/>
          <w:szCs w:val="17"/>
        </w:rPr>
      </w:pPr>
      <w:r>
        <w:rPr>
          <w:rFonts w:cstheme="minorHAnsi"/>
          <w:sz w:val="17"/>
          <w:szCs w:val="17"/>
        </w:rPr>
        <w:lastRenderedPageBreak/>
        <w:t>For 3.4(b) a</w:t>
      </w:r>
      <w:r w:rsidR="001B7CA4" w:rsidRPr="00195F88">
        <w:rPr>
          <w:rFonts w:cstheme="minorHAnsi"/>
          <w:sz w:val="17"/>
          <w:szCs w:val="17"/>
        </w:rPr>
        <w:t>ttach copies of the operator’s audited financial returns for the past three years.</w:t>
      </w:r>
      <w:r w:rsidR="005A7C73">
        <w:rPr>
          <w:rFonts w:cstheme="minorHAnsi"/>
          <w:sz w:val="17"/>
          <w:szCs w:val="17"/>
        </w:rPr>
        <w:t xml:space="preserve"> </w:t>
      </w:r>
      <w:r w:rsidR="001B7CA4" w:rsidRPr="00195F88">
        <w:rPr>
          <w:rFonts w:cstheme="minorHAnsi"/>
          <w:sz w:val="17"/>
          <w:szCs w:val="17"/>
        </w:rPr>
        <w:t>If three years of audited records are not available</w:t>
      </w:r>
      <w:r>
        <w:rPr>
          <w:rFonts w:cstheme="minorHAnsi"/>
          <w:sz w:val="17"/>
          <w:szCs w:val="17"/>
        </w:rPr>
        <w:t xml:space="preserve"> (</w:t>
      </w:r>
      <w:proofErr w:type="gramStart"/>
      <w:r>
        <w:rPr>
          <w:rFonts w:cstheme="minorHAnsi"/>
          <w:sz w:val="17"/>
          <w:szCs w:val="17"/>
        </w:rPr>
        <w:t>e.g.</w:t>
      </w:r>
      <w:proofErr w:type="gramEnd"/>
      <w:r>
        <w:rPr>
          <w:rFonts w:cstheme="minorHAnsi"/>
          <w:sz w:val="17"/>
          <w:szCs w:val="17"/>
        </w:rPr>
        <w:t xml:space="preserve"> due to the creation of a Special Purpose Vehicle)</w:t>
      </w:r>
      <w:r w:rsidR="001B7CA4" w:rsidRPr="00195F88">
        <w:rPr>
          <w:rFonts w:cstheme="minorHAnsi"/>
          <w:sz w:val="17"/>
          <w:szCs w:val="17"/>
        </w:rPr>
        <w:t xml:space="preserve">, attach audited financial records for the parent company and a statement of guarantee </w:t>
      </w:r>
      <w:r w:rsidR="001B7CA4" w:rsidRPr="004E6093">
        <w:rPr>
          <w:rFonts w:cstheme="minorHAnsi"/>
          <w:color w:val="000000" w:themeColor="text1"/>
          <w:sz w:val="17"/>
          <w:szCs w:val="17"/>
        </w:rPr>
        <w:t>for the project.</w:t>
      </w:r>
    </w:p>
    <w:p w14:paraId="1D3EE222" w14:textId="77777777" w:rsidR="00D61E0E" w:rsidRPr="00D61E0E" w:rsidRDefault="00F21DB6"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Section 3.</w:t>
      </w:r>
      <w:r w:rsidR="002151FF">
        <w:rPr>
          <w:rFonts w:cstheme="minorHAnsi"/>
          <w:b/>
          <w:i/>
          <w:color w:val="000000" w:themeColor="text1"/>
          <w:sz w:val="17"/>
          <w:szCs w:val="17"/>
        </w:rPr>
        <w:t>5</w:t>
      </w:r>
      <w:r w:rsidRPr="00D61E0E">
        <w:rPr>
          <w:rFonts w:cstheme="minorHAnsi"/>
          <w:b/>
          <w:i/>
          <w:color w:val="000000" w:themeColor="text1"/>
          <w:sz w:val="17"/>
          <w:szCs w:val="17"/>
        </w:rPr>
        <w:t xml:space="preserve"> </w:t>
      </w:r>
      <w:r w:rsidR="00891AB8">
        <w:rPr>
          <w:rFonts w:cstheme="minorHAnsi"/>
          <w:b/>
          <w:i/>
          <w:color w:val="000000" w:themeColor="text1"/>
          <w:sz w:val="17"/>
          <w:szCs w:val="17"/>
        </w:rPr>
        <w:t>Operator t</w:t>
      </w:r>
      <w:r w:rsidRPr="00D61E0E">
        <w:rPr>
          <w:rFonts w:cstheme="minorHAnsi"/>
          <w:b/>
          <w:i/>
          <w:color w:val="000000" w:themeColor="text1"/>
          <w:sz w:val="17"/>
          <w:szCs w:val="17"/>
        </w:rPr>
        <w:t>echnical capability</w:t>
      </w:r>
    </w:p>
    <w:p w14:paraId="1075F903" w14:textId="77777777" w:rsidR="00B44A09" w:rsidRDefault="00F21DB6" w:rsidP="004E6093">
      <w:pPr>
        <w:tabs>
          <w:tab w:val="left" w:pos="3664"/>
        </w:tabs>
        <w:rPr>
          <w:rFonts w:cstheme="minorHAnsi"/>
          <w:color w:val="000000" w:themeColor="text1"/>
          <w:sz w:val="17"/>
          <w:szCs w:val="17"/>
        </w:rPr>
      </w:pPr>
      <w:r>
        <w:rPr>
          <w:rFonts w:cstheme="minorHAnsi"/>
          <w:color w:val="000000" w:themeColor="text1"/>
          <w:sz w:val="17"/>
          <w:szCs w:val="17"/>
        </w:rPr>
        <w:t>For 3.5(a) d</w:t>
      </w:r>
      <w:r w:rsidR="001B7CA4" w:rsidRPr="00195F88">
        <w:rPr>
          <w:rFonts w:cstheme="minorHAnsi"/>
          <w:color w:val="000000" w:themeColor="text1"/>
          <w:sz w:val="17"/>
          <w:szCs w:val="17"/>
        </w:rPr>
        <w:t xml:space="preserve">emonstrate </w:t>
      </w:r>
      <w:r w:rsidR="00106A55">
        <w:rPr>
          <w:rFonts w:cstheme="minorHAnsi"/>
          <w:color w:val="000000" w:themeColor="text1"/>
          <w:sz w:val="17"/>
          <w:szCs w:val="17"/>
        </w:rPr>
        <w:t xml:space="preserve">the </w:t>
      </w:r>
      <w:r>
        <w:rPr>
          <w:rFonts w:cstheme="minorHAnsi"/>
          <w:color w:val="000000" w:themeColor="text1"/>
          <w:sz w:val="17"/>
          <w:szCs w:val="17"/>
        </w:rPr>
        <w:t>operator</w:t>
      </w:r>
      <w:r w:rsidR="00106A55" w:rsidRPr="00195F88">
        <w:rPr>
          <w:rFonts w:cstheme="minorHAnsi"/>
          <w:color w:val="000000" w:themeColor="text1"/>
          <w:sz w:val="17"/>
          <w:szCs w:val="17"/>
        </w:rPr>
        <w:t xml:space="preserve"> </w:t>
      </w:r>
      <w:r w:rsidR="001B7CA4" w:rsidRPr="00195F88">
        <w:rPr>
          <w:rFonts w:cstheme="minorHAnsi"/>
          <w:color w:val="000000" w:themeColor="text1"/>
          <w:sz w:val="17"/>
          <w:szCs w:val="17"/>
        </w:rPr>
        <w:t>ha</w:t>
      </w:r>
      <w:r w:rsidR="00106A55">
        <w:rPr>
          <w:rFonts w:cstheme="minorHAnsi"/>
          <w:color w:val="000000" w:themeColor="text1"/>
          <w:sz w:val="17"/>
          <w:szCs w:val="17"/>
        </w:rPr>
        <w:t>s</w:t>
      </w:r>
      <w:r w:rsidR="001B7CA4" w:rsidRPr="00195F88">
        <w:rPr>
          <w:rFonts w:cstheme="minorHAnsi"/>
          <w:color w:val="000000" w:themeColor="text1"/>
          <w:sz w:val="17"/>
          <w:szCs w:val="17"/>
        </w:rPr>
        <w:t xml:space="preserve"> the technical capability to ensure </w:t>
      </w:r>
      <w:r w:rsidR="00106A55">
        <w:rPr>
          <w:rFonts w:cstheme="minorHAnsi"/>
          <w:color w:val="000000" w:themeColor="text1"/>
          <w:sz w:val="17"/>
          <w:szCs w:val="17"/>
        </w:rPr>
        <w:t>the</w:t>
      </w:r>
      <w:r w:rsidR="00260A54">
        <w:rPr>
          <w:rFonts w:cstheme="minorHAnsi"/>
          <w:color w:val="000000" w:themeColor="text1"/>
          <w:sz w:val="17"/>
          <w:szCs w:val="17"/>
        </w:rPr>
        <w:t xml:space="preserve"> system</w:t>
      </w:r>
      <w:r w:rsidR="00C66258">
        <w:rPr>
          <w:rFonts w:cstheme="minorHAnsi"/>
          <w:color w:val="000000" w:themeColor="text1"/>
          <w:sz w:val="17"/>
          <w:szCs w:val="17"/>
        </w:rPr>
        <w:t xml:space="preserve"> </w:t>
      </w:r>
      <w:r w:rsidR="001B7CA4">
        <w:rPr>
          <w:rFonts w:cstheme="minorHAnsi"/>
          <w:color w:val="000000" w:themeColor="text1"/>
          <w:sz w:val="17"/>
          <w:szCs w:val="17"/>
        </w:rPr>
        <w:t xml:space="preserve">will </w:t>
      </w:r>
      <w:r w:rsidR="00380147">
        <w:rPr>
          <w:rFonts w:cstheme="minorHAnsi"/>
          <w:color w:val="000000" w:themeColor="text1"/>
          <w:sz w:val="17"/>
          <w:szCs w:val="17"/>
        </w:rPr>
        <w:t>supply</w:t>
      </w:r>
      <w:r w:rsidR="00260A54">
        <w:rPr>
          <w:rFonts w:cstheme="minorHAnsi"/>
          <w:color w:val="000000" w:themeColor="text1"/>
          <w:sz w:val="17"/>
          <w:szCs w:val="17"/>
        </w:rPr>
        <w:t xml:space="preserve"> gas</w:t>
      </w:r>
      <w:r w:rsidR="001B7CA4">
        <w:rPr>
          <w:rFonts w:cstheme="minorHAnsi"/>
          <w:color w:val="000000" w:themeColor="text1"/>
          <w:sz w:val="17"/>
          <w:szCs w:val="17"/>
        </w:rPr>
        <w:t xml:space="preserve"> </w:t>
      </w:r>
      <w:r w:rsidR="00260A54">
        <w:rPr>
          <w:rFonts w:cstheme="minorHAnsi"/>
          <w:color w:val="000000" w:themeColor="text1"/>
          <w:sz w:val="17"/>
          <w:szCs w:val="17"/>
        </w:rPr>
        <w:t>s</w:t>
      </w:r>
      <w:r w:rsidR="001B7CA4">
        <w:rPr>
          <w:rFonts w:cstheme="minorHAnsi"/>
          <w:color w:val="000000" w:themeColor="text1"/>
          <w:sz w:val="17"/>
          <w:szCs w:val="17"/>
        </w:rPr>
        <w:t>afely</w:t>
      </w:r>
      <w:r w:rsidR="00260A54">
        <w:rPr>
          <w:rFonts w:cstheme="minorHAnsi"/>
          <w:color w:val="000000" w:themeColor="text1"/>
          <w:sz w:val="17"/>
          <w:szCs w:val="17"/>
        </w:rPr>
        <w:t xml:space="preserve"> and</w:t>
      </w:r>
      <w:r w:rsidR="001B7CA4">
        <w:rPr>
          <w:rFonts w:cstheme="minorHAnsi"/>
          <w:color w:val="000000" w:themeColor="text1"/>
          <w:sz w:val="17"/>
          <w:szCs w:val="17"/>
        </w:rPr>
        <w:t xml:space="preserve"> reliably.</w:t>
      </w:r>
      <w:r w:rsidR="00260A54">
        <w:rPr>
          <w:rFonts w:cstheme="minorHAnsi"/>
          <w:color w:val="000000" w:themeColor="text1"/>
          <w:sz w:val="17"/>
          <w:szCs w:val="17"/>
        </w:rPr>
        <w:t xml:space="preserve"> Include any details on the operator’s ability to provide an adequate level of customer connection services.</w:t>
      </w:r>
    </w:p>
    <w:p w14:paraId="18DEA695" w14:textId="77777777" w:rsidR="0067075F" w:rsidRDefault="00F21DB6" w:rsidP="004E6093">
      <w:pPr>
        <w:tabs>
          <w:tab w:val="left" w:pos="3664"/>
        </w:tabs>
        <w:rPr>
          <w:rFonts w:cstheme="minorHAnsi"/>
          <w:color w:val="000000" w:themeColor="text1"/>
          <w:sz w:val="17"/>
          <w:szCs w:val="17"/>
        </w:rPr>
      </w:pPr>
      <w:r>
        <w:rPr>
          <w:rFonts w:cstheme="minorHAnsi"/>
          <w:color w:val="000000" w:themeColor="text1"/>
          <w:sz w:val="17"/>
          <w:szCs w:val="17"/>
        </w:rPr>
        <w:t>For 3.5(</w:t>
      </w:r>
      <w:r w:rsidR="00260A54">
        <w:rPr>
          <w:rFonts w:cstheme="minorHAnsi"/>
          <w:color w:val="000000" w:themeColor="text1"/>
          <w:sz w:val="17"/>
          <w:szCs w:val="17"/>
        </w:rPr>
        <w:t>b</w:t>
      </w:r>
      <w:r>
        <w:rPr>
          <w:rFonts w:cstheme="minorHAnsi"/>
          <w:color w:val="000000" w:themeColor="text1"/>
          <w:sz w:val="17"/>
          <w:szCs w:val="17"/>
        </w:rPr>
        <w:t xml:space="preserve">) </w:t>
      </w:r>
      <w:r w:rsidR="00BF2BC2">
        <w:rPr>
          <w:rFonts w:cstheme="minorHAnsi"/>
          <w:color w:val="000000" w:themeColor="text1"/>
          <w:sz w:val="17"/>
          <w:szCs w:val="17"/>
        </w:rPr>
        <w:t xml:space="preserve">detail and attach the project’s commercial structure, </w:t>
      </w:r>
      <w:r w:rsidR="00BF2BC2" w:rsidRPr="00D61E0E">
        <w:rPr>
          <w:rFonts w:cstheme="minorHAnsi"/>
          <w:color w:val="000000" w:themeColor="text1"/>
          <w:sz w:val="17"/>
          <w:szCs w:val="17"/>
        </w:rPr>
        <w:t xml:space="preserve">illustrating any </w:t>
      </w:r>
      <w:r w:rsidR="00BF2BC2">
        <w:rPr>
          <w:rFonts w:cstheme="minorHAnsi"/>
          <w:color w:val="000000" w:themeColor="text1"/>
          <w:sz w:val="17"/>
          <w:szCs w:val="17"/>
        </w:rPr>
        <w:t>agreements and contracts</w:t>
      </w:r>
      <w:r w:rsidR="00BF2BC2" w:rsidRPr="00D61E0E">
        <w:rPr>
          <w:rFonts w:cstheme="minorHAnsi"/>
          <w:color w:val="000000" w:themeColor="text1"/>
          <w:sz w:val="17"/>
          <w:szCs w:val="17"/>
        </w:rPr>
        <w:t xml:space="preserve"> between the owners, </w:t>
      </w:r>
      <w:proofErr w:type="gramStart"/>
      <w:r w:rsidR="00BF2BC2" w:rsidRPr="00D61E0E">
        <w:rPr>
          <w:rFonts w:cstheme="minorHAnsi"/>
          <w:color w:val="000000" w:themeColor="text1"/>
          <w:sz w:val="17"/>
          <w:szCs w:val="17"/>
        </w:rPr>
        <w:t>operators</w:t>
      </w:r>
      <w:proofErr w:type="gramEnd"/>
      <w:r w:rsidR="00BF2BC2" w:rsidRPr="00D61E0E">
        <w:rPr>
          <w:rFonts w:cstheme="minorHAnsi"/>
          <w:color w:val="000000" w:themeColor="text1"/>
          <w:sz w:val="17"/>
          <w:szCs w:val="17"/>
        </w:rPr>
        <w:t xml:space="preserve"> and other relevant entities</w:t>
      </w:r>
      <w:r w:rsidR="00BF2BC2">
        <w:rPr>
          <w:rFonts w:cstheme="minorHAnsi"/>
          <w:color w:val="000000" w:themeColor="text1"/>
          <w:sz w:val="17"/>
          <w:szCs w:val="17"/>
        </w:rPr>
        <w:t>. For example, EPC contracts, operational and maintenance agreements, land lease agreements and connection/access agreements.</w:t>
      </w:r>
    </w:p>
    <w:p w14:paraId="30A96857" w14:textId="77777777" w:rsidR="008F2A17" w:rsidRPr="00195F88" w:rsidRDefault="00F21DB6" w:rsidP="00082B12">
      <w:pPr>
        <w:tabs>
          <w:tab w:val="left" w:pos="3664"/>
        </w:tabs>
        <w:rPr>
          <w:rFonts w:cstheme="minorHAnsi"/>
          <w:color w:val="000000" w:themeColor="text1"/>
          <w:sz w:val="17"/>
          <w:szCs w:val="17"/>
        </w:rPr>
      </w:pPr>
      <w:r>
        <w:rPr>
          <w:rFonts w:cstheme="minorHAnsi"/>
          <w:color w:val="000000" w:themeColor="text1"/>
          <w:sz w:val="17"/>
          <w:szCs w:val="17"/>
        </w:rPr>
        <w:t>For 3.5(</w:t>
      </w:r>
      <w:r w:rsidR="00260A54">
        <w:rPr>
          <w:rFonts w:cstheme="minorHAnsi"/>
          <w:color w:val="000000" w:themeColor="text1"/>
          <w:sz w:val="17"/>
          <w:szCs w:val="17"/>
        </w:rPr>
        <w:t>c</w:t>
      </w:r>
      <w:r>
        <w:rPr>
          <w:rFonts w:cstheme="minorHAnsi"/>
          <w:color w:val="000000" w:themeColor="text1"/>
          <w:sz w:val="17"/>
          <w:szCs w:val="17"/>
        </w:rPr>
        <w:t>) l</w:t>
      </w:r>
      <w:r w:rsidR="001B7CA4" w:rsidRPr="00195F88">
        <w:rPr>
          <w:rFonts w:cstheme="minorHAnsi"/>
          <w:color w:val="000000" w:themeColor="text1"/>
          <w:sz w:val="17"/>
          <w:szCs w:val="17"/>
        </w:rPr>
        <w:t>ist the</w:t>
      </w:r>
      <w:r w:rsidR="001B7CA4">
        <w:rPr>
          <w:rFonts w:cstheme="minorHAnsi"/>
          <w:color w:val="000000" w:themeColor="text1"/>
          <w:sz w:val="17"/>
          <w:szCs w:val="17"/>
        </w:rPr>
        <w:t xml:space="preserve"> </w:t>
      </w:r>
      <w:r w:rsidR="001B7CA4" w:rsidRPr="00195F88">
        <w:rPr>
          <w:rFonts w:cstheme="minorHAnsi"/>
          <w:color w:val="000000" w:themeColor="text1"/>
          <w:sz w:val="17"/>
          <w:szCs w:val="17"/>
        </w:rPr>
        <w:t>technical resources</w:t>
      </w:r>
      <w:r w:rsidR="001B7CA4">
        <w:rPr>
          <w:rFonts w:cstheme="minorHAnsi"/>
          <w:color w:val="000000" w:themeColor="text1"/>
          <w:sz w:val="17"/>
          <w:szCs w:val="17"/>
        </w:rPr>
        <w:t xml:space="preserve"> available to the project</w:t>
      </w:r>
      <w:r w:rsidR="001B7CA4" w:rsidRPr="00195F88">
        <w:rPr>
          <w:rFonts w:cstheme="minorHAnsi"/>
          <w:color w:val="000000" w:themeColor="text1"/>
          <w:sz w:val="17"/>
          <w:szCs w:val="17"/>
        </w:rPr>
        <w:t xml:space="preserve"> and their skills</w:t>
      </w:r>
      <w:r w:rsidR="001B7CA4">
        <w:rPr>
          <w:rFonts w:cstheme="minorHAnsi"/>
          <w:color w:val="000000" w:themeColor="text1"/>
          <w:sz w:val="17"/>
          <w:szCs w:val="17"/>
        </w:rPr>
        <w:t xml:space="preserve"> by attaching </w:t>
      </w:r>
      <w:r w:rsidR="001B7CA4" w:rsidRPr="00195F88">
        <w:rPr>
          <w:rFonts w:cstheme="minorHAnsi"/>
          <w:color w:val="000000" w:themeColor="text1"/>
          <w:sz w:val="17"/>
          <w:szCs w:val="17"/>
        </w:rPr>
        <w:t>brief CV</w:t>
      </w:r>
      <w:r w:rsidR="00185C68">
        <w:rPr>
          <w:rFonts w:cstheme="minorHAnsi"/>
          <w:color w:val="000000" w:themeColor="text1"/>
          <w:sz w:val="17"/>
          <w:szCs w:val="17"/>
        </w:rPr>
        <w:t>s</w:t>
      </w:r>
      <w:r w:rsidR="001B7CA4" w:rsidRPr="00195F88">
        <w:rPr>
          <w:rFonts w:cstheme="minorHAnsi"/>
          <w:color w:val="000000" w:themeColor="text1"/>
          <w:sz w:val="17"/>
          <w:szCs w:val="17"/>
        </w:rPr>
        <w:t xml:space="preserve"> for </w:t>
      </w:r>
      <w:r w:rsidR="001B7CA4">
        <w:rPr>
          <w:rFonts w:cstheme="minorHAnsi"/>
          <w:color w:val="000000" w:themeColor="text1"/>
          <w:sz w:val="17"/>
          <w:szCs w:val="17"/>
        </w:rPr>
        <w:t xml:space="preserve">each </w:t>
      </w:r>
      <w:r w:rsidR="001B7CA4" w:rsidRPr="00195F88">
        <w:rPr>
          <w:rFonts w:cstheme="minorHAnsi"/>
          <w:color w:val="000000" w:themeColor="text1"/>
          <w:sz w:val="17"/>
          <w:szCs w:val="17"/>
        </w:rPr>
        <w:t>Directo</w:t>
      </w:r>
      <w:r w:rsidR="001B7CA4">
        <w:rPr>
          <w:rFonts w:cstheme="minorHAnsi"/>
          <w:color w:val="000000" w:themeColor="text1"/>
          <w:sz w:val="17"/>
          <w:szCs w:val="17"/>
        </w:rPr>
        <w:t>r and key personnel. If the technical capability will be contracted, provide details of the company that will</w:t>
      </w:r>
      <w:r w:rsidR="009500E3">
        <w:rPr>
          <w:rFonts w:cstheme="minorHAnsi"/>
          <w:color w:val="000000" w:themeColor="text1"/>
          <w:sz w:val="17"/>
          <w:szCs w:val="17"/>
        </w:rPr>
        <w:t xml:space="preserve"> </w:t>
      </w:r>
      <w:r w:rsidR="001B7CA4">
        <w:rPr>
          <w:rFonts w:cstheme="minorHAnsi"/>
          <w:color w:val="000000" w:themeColor="text1"/>
          <w:sz w:val="17"/>
          <w:szCs w:val="17"/>
        </w:rPr>
        <w:t>be engaged</w:t>
      </w:r>
      <w:r w:rsidR="00AA620E">
        <w:rPr>
          <w:rFonts w:cstheme="minorHAnsi"/>
          <w:color w:val="000000" w:themeColor="text1"/>
          <w:sz w:val="17"/>
          <w:szCs w:val="17"/>
        </w:rPr>
        <w:t>, including CVs for key personnel</w:t>
      </w:r>
      <w:r w:rsidR="001B7CA4">
        <w:rPr>
          <w:rFonts w:cstheme="minorHAnsi"/>
          <w:color w:val="000000" w:themeColor="text1"/>
          <w:sz w:val="17"/>
          <w:szCs w:val="17"/>
        </w:rPr>
        <w:t>.</w:t>
      </w:r>
    </w:p>
    <w:p w14:paraId="6E148CA5" w14:textId="77777777" w:rsidR="00D61E0E" w:rsidRPr="00D61E0E" w:rsidRDefault="00F21DB6"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 xml:space="preserve">Part </w:t>
      </w:r>
      <w:r w:rsidR="007055CC">
        <w:rPr>
          <w:rFonts w:cstheme="minorHAnsi"/>
          <w:b/>
          <w:color w:val="000000" w:themeColor="text1"/>
          <w:sz w:val="17"/>
          <w:szCs w:val="17"/>
        </w:rPr>
        <w:t>4</w:t>
      </w:r>
      <w:r w:rsidRPr="00D61E0E">
        <w:rPr>
          <w:rFonts w:cstheme="minorHAnsi"/>
          <w:b/>
          <w:color w:val="000000" w:themeColor="text1"/>
          <w:sz w:val="17"/>
          <w:szCs w:val="17"/>
        </w:rPr>
        <w:t xml:space="preserve"> –</w:t>
      </w:r>
      <w:r w:rsidR="00C94ECD">
        <w:rPr>
          <w:rFonts w:cstheme="minorHAnsi"/>
          <w:b/>
          <w:color w:val="000000" w:themeColor="text1"/>
          <w:sz w:val="17"/>
          <w:szCs w:val="17"/>
        </w:rPr>
        <w:t xml:space="preserve"> </w:t>
      </w:r>
      <w:r w:rsidR="00BA07AE">
        <w:rPr>
          <w:rFonts w:cstheme="minorHAnsi"/>
          <w:b/>
          <w:color w:val="000000" w:themeColor="text1"/>
          <w:sz w:val="17"/>
          <w:szCs w:val="17"/>
        </w:rPr>
        <w:t xml:space="preserve">Attachment </w:t>
      </w:r>
      <w:r w:rsidR="00C94ECD">
        <w:rPr>
          <w:rFonts w:cstheme="minorHAnsi"/>
          <w:b/>
          <w:color w:val="000000" w:themeColor="text1"/>
          <w:sz w:val="17"/>
          <w:szCs w:val="17"/>
        </w:rPr>
        <w:t>c</w:t>
      </w:r>
      <w:r w:rsidRPr="00D61E0E">
        <w:rPr>
          <w:rFonts w:cstheme="minorHAnsi"/>
          <w:b/>
          <w:color w:val="000000" w:themeColor="text1"/>
          <w:sz w:val="17"/>
          <w:szCs w:val="17"/>
        </w:rPr>
        <w:t>hecklist</w:t>
      </w:r>
    </w:p>
    <w:p w14:paraId="25649B3E" w14:textId="77777777" w:rsidR="00D61E0E" w:rsidRPr="00D61E0E" w:rsidRDefault="00F21DB6" w:rsidP="00D61E0E">
      <w:pPr>
        <w:tabs>
          <w:tab w:val="left" w:pos="3664"/>
        </w:tabs>
        <w:rPr>
          <w:rFonts w:cstheme="minorHAnsi"/>
          <w:color w:val="000000" w:themeColor="text1"/>
          <w:sz w:val="17"/>
          <w:szCs w:val="17"/>
        </w:rPr>
      </w:pPr>
      <w:r w:rsidRPr="00D61E0E">
        <w:rPr>
          <w:rFonts w:cstheme="minorHAnsi"/>
          <w:color w:val="000000" w:themeColor="text1"/>
          <w:sz w:val="17"/>
          <w:szCs w:val="17"/>
        </w:rPr>
        <w:t>This part provides a checklist to ensure all relevant attachments</w:t>
      </w:r>
      <w:r w:rsidR="00BA07AE">
        <w:rPr>
          <w:rFonts w:cstheme="minorHAnsi"/>
          <w:color w:val="000000" w:themeColor="text1"/>
          <w:sz w:val="17"/>
          <w:szCs w:val="17"/>
        </w:rPr>
        <w:t xml:space="preserve"> are included</w:t>
      </w:r>
      <w:r w:rsidRPr="00D61E0E">
        <w:rPr>
          <w:rFonts w:cstheme="minorHAnsi"/>
          <w:color w:val="000000" w:themeColor="text1"/>
          <w:sz w:val="17"/>
          <w:szCs w:val="17"/>
        </w:rPr>
        <w:t xml:space="preserve">. </w:t>
      </w:r>
    </w:p>
    <w:p w14:paraId="1FA45265" w14:textId="77777777" w:rsidR="00D61E0E" w:rsidRPr="00D61E0E" w:rsidRDefault="00F21DB6"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 xml:space="preserve">Part </w:t>
      </w:r>
      <w:r w:rsidR="007055CC">
        <w:rPr>
          <w:rFonts w:cstheme="minorHAnsi"/>
          <w:b/>
          <w:color w:val="000000" w:themeColor="text1"/>
          <w:sz w:val="17"/>
          <w:szCs w:val="17"/>
        </w:rPr>
        <w:t>5</w:t>
      </w:r>
      <w:r w:rsidRPr="00D61E0E">
        <w:rPr>
          <w:rFonts w:cstheme="minorHAnsi"/>
          <w:b/>
          <w:color w:val="000000" w:themeColor="text1"/>
          <w:sz w:val="17"/>
          <w:szCs w:val="17"/>
        </w:rPr>
        <w:t xml:space="preserve"> – Application fee requirements</w:t>
      </w:r>
    </w:p>
    <w:p w14:paraId="7DF9C15B" w14:textId="1838774B" w:rsidR="00D61E0E" w:rsidRDefault="00F21DB6" w:rsidP="00D61E0E">
      <w:pPr>
        <w:tabs>
          <w:tab w:val="left" w:pos="3664"/>
        </w:tabs>
        <w:rPr>
          <w:rStyle w:val="Hyperlink"/>
          <w:rFonts w:cstheme="minorHAnsi"/>
          <w:color w:val="000000" w:themeColor="text1"/>
          <w:sz w:val="17"/>
          <w:szCs w:val="17"/>
        </w:rPr>
      </w:pPr>
      <w:r>
        <w:rPr>
          <w:rFonts w:cstheme="minorHAnsi"/>
          <w:color w:val="000000" w:themeColor="text1"/>
          <w:sz w:val="17"/>
          <w:szCs w:val="17"/>
        </w:rPr>
        <w:t xml:space="preserve">Application </w:t>
      </w:r>
      <w:r w:rsidRPr="00D61E0E">
        <w:rPr>
          <w:rFonts w:cstheme="minorHAnsi"/>
          <w:color w:val="000000" w:themeColor="text1"/>
          <w:sz w:val="17"/>
          <w:szCs w:val="17"/>
        </w:rPr>
        <w:t>fee</w:t>
      </w:r>
      <w:r>
        <w:rPr>
          <w:rFonts w:cstheme="minorHAnsi"/>
          <w:color w:val="000000" w:themeColor="text1"/>
          <w:sz w:val="17"/>
          <w:szCs w:val="17"/>
        </w:rPr>
        <w:t>s</w:t>
      </w:r>
      <w:r w:rsidRPr="00D61E0E">
        <w:rPr>
          <w:rFonts w:cstheme="minorHAnsi"/>
          <w:color w:val="000000" w:themeColor="text1"/>
          <w:sz w:val="17"/>
          <w:szCs w:val="17"/>
        </w:rPr>
        <w:t xml:space="preserve"> </w:t>
      </w:r>
      <w:r>
        <w:rPr>
          <w:rFonts w:cstheme="minorHAnsi"/>
          <w:color w:val="000000" w:themeColor="text1"/>
          <w:sz w:val="17"/>
          <w:szCs w:val="17"/>
        </w:rPr>
        <w:t xml:space="preserve">are adjusted annually, the latest fee amounts </w:t>
      </w:r>
      <w:r w:rsidRPr="00D61E0E">
        <w:rPr>
          <w:rFonts w:cstheme="minorHAnsi"/>
          <w:color w:val="000000" w:themeColor="text1"/>
          <w:sz w:val="17"/>
          <w:szCs w:val="17"/>
        </w:rPr>
        <w:t xml:space="preserve">can be found </w:t>
      </w:r>
      <w:hyperlink r:id="rId14" w:history="1">
        <w:r w:rsidR="00FA2480" w:rsidRPr="0055373E">
          <w:rPr>
            <w:rStyle w:val="Hyperlink"/>
            <w:rFonts w:cstheme="minorHAnsi"/>
            <w:sz w:val="17"/>
            <w:szCs w:val="17"/>
          </w:rPr>
          <w:t>here</w:t>
        </w:r>
      </w:hyperlink>
      <w:r>
        <w:rPr>
          <w:rFonts w:cstheme="minorHAnsi"/>
          <w:color w:val="000000" w:themeColor="text1"/>
          <w:sz w:val="17"/>
          <w:szCs w:val="17"/>
        </w:rPr>
        <w:t>.</w:t>
      </w:r>
      <w:hyperlink r:id="rId15" w:history="1"/>
    </w:p>
    <w:p w14:paraId="717BCA00" w14:textId="77777777" w:rsidR="00D61E0E" w:rsidRPr="00D61E0E" w:rsidRDefault="00F21DB6"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 xml:space="preserve">Section </w:t>
      </w:r>
      <w:r w:rsidR="007055CC">
        <w:rPr>
          <w:rFonts w:cstheme="minorHAnsi"/>
          <w:b/>
          <w:i/>
          <w:color w:val="000000" w:themeColor="text1"/>
          <w:sz w:val="17"/>
          <w:szCs w:val="17"/>
        </w:rPr>
        <w:t>5</w:t>
      </w:r>
      <w:r w:rsidRPr="00D61E0E">
        <w:rPr>
          <w:rFonts w:cstheme="minorHAnsi"/>
          <w:b/>
          <w:i/>
          <w:color w:val="000000" w:themeColor="text1"/>
          <w:sz w:val="17"/>
          <w:szCs w:val="17"/>
        </w:rPr>
        <w:t xml:space="preserve">.1 Details of the company or individual to be </w:t>
      </w:r>
      <w:proofErr w:type="gramStart"/>
      <w:r w:rsidRPr="00D61E0E">
        <w:rPr>
          <w:rFonts w:cstheme="minorHAnsi"/>
          <w:b/>
          <w:i/>
          <w:color w:val="000000" w:themeColor="text1"/>
          <w:sz w:val="17"/>
          <w:szCs w:val="17"/>
        </w:rPr>
        <w:t>invoiced</w:t>
      </w:r>
      <w:proofErr w:type="gramEnd"/>
    </w:p>
    <w:p w14:paraId="35014B46" w14:textId="77777777" w:rsidR="00CA3F9C" w:rsidRPr="00D61E0E" w:rsidRDefault="00F21DB6" w:rsidP="00D61E0E">
      <w:pPr>
        <w:tabs>
          <w:tab w:val="left" w:pos="3664"/>
        </w:tabs>
        <w:rPr>
          <w:rFonts w:cstheme="minorHAnsi"/>
          <w:color w:val="000000" w:themeColor="text1"/>
          <w:sz w:val="17"/>
          <w:szCs w:val="17"/>
        </w:rPr>
      </w:pPr>
      <w:r>
        <w:rPr>
          <w:rFonts w:cstheme="minorHAnsi"/>
          <w:color w:val="000000" w:themeColor="text1"/>
          <w:sz w:val="17"/>
          <w:szCs w:val="17"/>
        </w:rPr>
        <w:t>Provide the details of the company or individual to be invoiced for the</w:t>
      </w:r>
      <w:r w:rsidR="002F1D64">
        <w:rPr>
          <w:rFonts w:cstheme="minorHAnsi"/>
          <w:color w:val="000000" w:themeColor="text1"/>
          <w:sz w:val="17"/>
          <w:szCs w:val="17"/>
        </w:rPr>
        <w:t xml:space="preserve"> application fee. This should be consistent with the applicant for the authority. </w:t>
      </w:r>
    </w:p>
    <w:p w14:paraId="0DB19E37" w14:textId="77777777" w:rsidR="00D61E0E" w:rsidRPr="00D61E0E" w:rsidRDefault="00F21DB6" w:rsidP="004E6093">
      <w:pPr>
        <w:tabs>
          <w:tab w:val="left" w:pos="3664"/>
        </w:tabs>
        <w:spacing w:after="120"/>
        <w:rPr>
          <w:rFonts w:cstheme="minorHAnsi"/>
          <w:b/>
          <w:i/>
          <w:color w:val="000000" w:themeColor="text1"/>
          <w:sz w:val="17"/>
          <w:szCs w:val="17"/>
        </w:rPr>
      </w:pPr>
      <w:r w:rsidRPr="00D61E0E">
        <w:rPr>
          <w:rFonts w:cstheme="minorHAnsi"/>
          <w:b/>
          <w:i/>
          <w:color w:val="000000" w:themeColor="text1"/>
          <w:sz w:val="17"/>
          <w:szCs w:val="17"/>
        </w:rPr>
        <w:t xml:space="preserve">Section </w:t>
      </w:r>
      <w:r w:rsidR="007055CC">
        <w:rPr>
          <w:rFonts w:cstheme="minorHAnsi"/>
          <w:b/>
          <w:i/>
          <w:color w:val="000000" w:themeColor="text1"/>
          <w:sz w:val="17"/>
          <w:szCs w:val="17"/>
        </w:rPr>
        <w:t>5</w:t>
      </w:r>
      <w:r w:rsidRPr="00D61E0E">
        <w:rPr>
          <w:rFonts w:cstheme="minorHAnsi"/>
          <w:b/>
          <w:i/>
          <w:color w:val="000000" w:themeColor="text1"/>
          <w:sz w:val="17"/>
          <w:szCs w:val="17"/>
        </w:rPr>
        <w:t>.2 Contact details for invoicing</w:t>
      </w:r>
    </w:p>
    <w:p w14:paraId="720F5907" w14:textId="77777777" w:rsidR="00CA3F9C" w:rsidRPr="00D61E0E" w:rsidRDefault="00F21DB6" w:rsidP="00CA3F9C">
      <w:pPr>
        <w:tabs>
          <w:tab w:val="left" w:pos="3664"/>
        </w:tabs>
        <w:rPr>
          <w:rFonts w:cstheme="minorHAnsi"/>
          <w:color w:val="000000" w:themeColor="text1"/>
          <w:sz w:val="17"/>
          <w:szCs w:val="17"/>
        </w:rPr>
      </w:pPr>
      <w:r>
        <w:rPr>
          <w:rFonts w:cstheme="minorHAnsi"/>
          <w:color w:val="000000" w:themeColor="text1"/>
          <w:sz w:val="17"/>
          <w:szCs w:val="17"/>
        </w:rPr>
        <w:t>P</w:t>
      </w:r>
      <w:r w:rsidRPr="00D61E0E">
        <w:rPr>
          <w:rFonts w:cstheme="minorHAnsi"/>
          <w:color w:val="000000" w:themeColor="text1"/>
          <w:sz w:val="17"/>
          <w:szCs w:val="17"/>
        </w:rPr>
        <w:t xml:space="preserve">rovide </w:t>
      </w:r>
      <w:r>
        <w:rPr>
          <w:rFonts w:cstheme="minorHAnsi"/>
          <w:color w:val="000000" w:themeColor="text1"/>
          <w:sz w:val="17"/>
          <w:szCs w:val="17"/>
        </w:rPr>
        <w:t>a</w:t>
      </w:r>
      <w:r w:rsidRPr="00D61E0E">
        <w:rPr>
          <w:rFonts w:cstheme="minorHAnsi"/>
          <w:color w:val="000000" w:themeColor="text1"/>
          <w:sz w:val="17"/>
          <w:szCs w:val="17"/>
        </w:rPr>
        <w:t xml:space="preserve"> contact who will be responsible for coordinating the payment of the application fee.</w:t>
      </w:r>
    </w:p>
    <w:p w14:paraId="51D75276" w14:textId="77777777" w:rsidR="00D61E0E" w:rsidRPr="00D61E0E" w:rsidRDefault="00F21DB6" w:rsidP="00D61E0E">
      <w:pPr>
        <w:tabs>
          <w:tab w:val="left" w:pos="3664"/>
        </w:tabs>
        <w:rPr>
          <w:rFonts w:cstheme="minorHAnsi"/>
          <w:b/>
          <w:color w:val="000000" w:themeColor="text1"/>
          <w:sz w:val="17"/>
          <w:szCs w:val="17"/>
        </w:rPr>
      </w:pPr>
      <w:r w:rsidRPr="00D61E0E">
        <w:rPr>
          <w:rFonts w:cstheme="minorHAnsi"/>
          <w:b/>
          <w:color w:val="000000" w:themeColor="text1"/>
          <w:sz w:val="17"/>
          <w:szCs w:val="17"/>
        </w:rPr>
        <w:t xml:space="preserve">Part </w:t>
      </w:r>
      <w:r w:rsidR="007055CC">
        <w:rPr>
          <w:rFonts w:cstheme="minorHAnsi"/>
          <w:b/>
          <w:color w:val="000000" w:themeColor="text1"/>
          <w:sz w:val="17"/>
          <w:szCs w:val="17"/>
        </w:rPr>
        <w:t>6</w:t>
      </w:r>
      <w:r w:rsidRPr="00D61E0E">
        <w:rPr>
          <w:rFonts w:cstheme="minorHAnsi"/>
          <w:b/>
          <w:color w:val="000000" w:themeColor="text1"/>
          <w:sz w:val="17"/>
          <w:szCs w:val="17"/>
        </w:rPr>
        <w:t xml:space="preserve"> </w:t>
      </w:r>
      <w:r w:rsidR="00D93116" w:rsidRPr="00D61E0E">
        <w:rPr>
          <w:rFonts w:cstheme="minorHAnsi"/>
          <w:b/>
          <w:color w:val="000000" w:themeColor="text1"/>
          <w:sz w:val="17"/>
          <w:szCs w:val="17"/>
        </w:rPr>
        <w:t xml:space="preserve">– </w:t>
      </w:r>
      <w:r w:rsidR="00D93116">
        <w:rPr>
          <w:rFonts w:cstheme="minorHAnsi"/>
          <w:b/>
          <w:color w:val="000000" w:themeColor="text1"/>
          <w:sz w:val="17"/>
          <w:szCs w:val="17"/>
        </w:rPr>
        <w:t>D</w:t>
      </w:r>
      <w:r w:rsidRPr="00D61E0E">
        <w:rPr>
          <w:rFonts w:cstheme="minorHAnsi"/>
          <w:b/>
          <w:color w:val="000000" w:themeColor="text1"/>
          <w:sz w:val="17"/>
          <w:szCs w:val="17"/>
        </w:rPr>
        <w:t>eclaration</w:t>
      </w:r>
    </w:p>
    <w:p w14:paraId="4C834884" w14:textId="77777777" w:rsidR="00C80647" w:rsidRDefault="00F21DB6" w:rsidP="00391AE1">
      <w:pPr>
        <w:tabs>
          <w:tab w:val="left" w:pos="3664"/>
        </w:tabs>
        <w:rPr>
          <w:rFonts w:cstheme="minorHAnsi"/>
          <w:color w:val="000000" w:themeColor="text1"/>
          <w:sz w:val="17"/>
          <w:szCs w:val="17"/>
        </w:rPr>
      </w:pPr>
      <w:r w:rsidRPr="00D61E0E">
        <w:rPr>
          <w:rFonts w:cstheme="minorHAnsi"/>
          <w:color w:val="000000" w:themeColor="text1"/>
          <w:sz w:val="17"/>
          <w:szCs w:val="17"/>
        </w:rPr>
        <w:t>Please ensure th</w:t>
      </w:r>
      <w:r w:rsidR="00163C3B">
        <w:rPr>
          <w:rFonts w:cstheme="minorHAnsi"/>
          <w:color w:val="000000" w:themeColor="text1"/>
          <w:sz w:val="17"/>
          <w:szCs w:val="17"/>
        </w:rPr>
        <w:t>e</w:t>
      </w:r>
      <w:r w:rsidRPr="00D61E0E">
        <w:rPr>
          <w:rFonts w:cstheme="minorHAnsi"/>
          <w:color w:val="000000" w:themeColor="text1"/>
          <w:sz w:val="17"/>
          <w:szCs w:val="17"/>
        </w:rPr>
        <w:t xml:space="preserve"> operator</w:t>
      </w:r>
      <w:r w:rsidR="00163C3B">
        <w:rPr>
          <w:rFonts w:cstheme="minorHAnsi"/>
          <w:color w:val="000000" w:themeColor="text1"/>
          <w:sz w:val="17"/>
          <w:szCs w:val="17"/>
        </w:rPr>
        <w:t>(</w:t>
      </w:r>
      <w:r w:rsidRPr="00D61E0E">
        <w:rPr>
          <w:rFonts w:cstheme="minorHAnsi"/>
          <w:color w:val="000000" w:themeColor="text1"/>
          <w:sz w:val="17"/>
          <w:szCs w:val="17"/>
        </w:rPr>
        <w:t>s</w:t>
      </w:r>
      <w:r w:rsidR="00163C3B">
        <w:rPr>
          <w:rFonts w:cstheme="minorHAnsi"/>
          <w:color w:val="000000" w:themeColor="text1"/>
          <w:sz w:val="17"/>
          <w:szCs w:val="17"/>
        </w:rPr>
        <w:t>)</w:t>
      </w:r>
      <w:r w:rsidRPr="00D61E0E">
        <w:rPr>
          <w:rFonts w:cstheme="minorHAnsi"/>
          <w:color w:val="000000" w:themeColor="text1"/>
          <w:sz w:val="17"/>
          <w:szCs w:val="17"/>
        </w:rPr>
        <w:t xml:space="preserve"> ha</w:t>
      </w:r>
      <w:r w:rsidR="00163C3B">
        <w:rPr>
          <w:rFonts w:cstheme="minorHAnsi"/>
          <w:color w:val="000000" w:themeColor="text1"/>
          <w:sz w:val="17"/>
          <w:szCs w:val="17"/>
        </w:rPr>
        <w:t>s</w:t>
      </w:r>
      <w:r w:rsidRPr="00D61E0E">
        <w:rPr>
          <w:rFonts w:cstheme="minorHAnsi"/>
          <w:color w:val="000000" w:themeColor="text1"/>
          <w:sz w:val="17"/>
          <w:szCs w:val="17"/>
        </w:rPr>
        <w:t xml:space="preserve"> signed the form. </w:t>
      </w:r>
      <w:r w:rsidR="00082B12">
        <w:rPr>
          <w:rFonts w:cstheme="minorHAnsi"/>
          <w:color w:val="000000" w:themeColor="text1"/>
          <w:sz w:val="17"/>
          <w:szCs w:val="17"/>
        </w:rPr>
        <w:t>Where</w:t>
      </w:r>
      <w:r w:rsidRPr="00D61E0E">
        <w:rPr>
          <w:rFonts w:cstheme="minorHAnsi"/>
          <w:color w:val="000000" w:themeColor="text1"/>
          <w:sz w:val="17"/>
          <w:szCs w:val="17"/>
        </w:rPr>
        <w:t xml:space="preserve"> signing on behalf of a company ensure the appropriate authority for signature is provided.</w:t>
      </w:r>
    </w:p>
    <w:p w14:paraId="6381CD03" w14:textId="77777777" w:rsidR="00C80647" w:rsidRDefault="00C80647" w:rsidP="00391AE1">
      <w:pPr>
        <w:tabs>
          <w:tab w:val="left" w:pos="3664"/>
        </w:tabs>
        <w:rPr>
          <w:rFonts w:cstheme="minorHAnsi"/>
          <w:color w:val="000000" w:themeColor="text1"/>
          <w:sz w:val="17"/>
          <w:szCs w:val="17"/>
        </w:rPr>
      </w:pPr>
    </w:p>
    <w:p w14:paraId="05A2DCDC" w14:textId="77777777" w:rsidR="00C80647" w:rsidRDefault="00C80647" w:rsidP="00391AE1">
      <w:pPr>
        <w:tabs>
          <w:tab w:val="left" w:pos="3664"/>
        </w:tabs>
        <w:rPr>
          <w:rFonts w:cstheme="minorHAnsi"/>
          <w:color w:val="000000" w:themeColor="text1"/>
          <w:sz w:val="17"/>
          <w:szCs w:val="17"/>
        </w:rPr>
      </w:pPr>
    </w:p>
    <w:p w14:paraId="53FFA58F" w14:textId="77777777" w:rsidR="00C80647" w:rsidRDefault="00C80647" w:rsidP="00391AE1">
      <w:pPr>
        <w:tabs>
          <w:tab w:val="left" w:pos="3664"/>
        </w:tabs>
        <w:rPr>
          <w:rFonts w:cstheme="minorHAnsi"/>
          <w:color w:val="000000" w:themeColor="text1"/>
          <w:sz w:val="17"/>
          <w:szCs w:val="17"/>
        </w:rPr>
      </w:pPr>
    </w:p>
    <w:p w14:paraId="117F3D49" w14:textId="77777777" w:rsidR="00C80647" w:rsidRDefault="00C80647" w:rsidP="00391AE1">
      <w:pPr>
        <w:tabs>
          <w:tab w:val="left" w:pos="3664"/>
        </w:tabs>
        <w:rPr>
          <w:rFonts w:cstheme="minorHAnsi"/>
          <w:color w:val="000000" w:themeColor="text1"/>
          <w:sz w:val="17"/>
          <w:szCs w:val="17"/>
        </w:rPr>
      </w:pPr>
    </w:p>
    <w:p w14:paraId="595EE74B" w14:textId="77777777" w:rsidR="00C80647" w:rsidRDefault="00C80647" w:rsidP="00391AE1">
      <w:pPr>
        <w:tabs>
          <w:tab w:val="left" w:pos="3664"/>
        </w:tabs>
        <w:rPr>
          <w:rFonts w:cstheme="minorHAnsi"/>
          <w:color w:val="000000" w:themeColor="text1"/>
          <w:sz w:val="17"/>
          <w:szCs w:val="17"/>
        </w:rPr>
      </w:pPr>
    </w:p>
    <w:p w14:paraId="28DC16EB" w14:textId="77777777" w:rsidR="00C80647" w:rsidRDefault="00C80647" w:rsidP="00391AE1">
      <w:pPr>
        <w:tabs>
          <w:tab w:val="left" w:pos="3664"/>
        </w:tabs>
        <w:rPr>
          <w:rFonts w:cstheme="minorHAnsi"/>
          <w:color w:val="000000" w:themeColor="text1"/>
          <w:sz w:val="17"/>
          <w:szCs w:val="17"/>
        </w:rPr>
      </w:pPr>
    </w:p>
    <w:p w14:paraId="1E67F3B7" w14:textId="77777777" w:rsidR="00C80647" w:rsidRDefault="00C80647" w:rsidP="00391AE1">
      <w:pPr>
        <w:tabs>
          <w:tab w:val="left" w:pos="3664"/>
        </w:tabs>
        <w:rPr>
          <w:rFonts w:cstheme="minorHAnsi"/>
          <w:color w:val="000000" w:themeColor="text1"/>
          <w:sz w:val="17"/>
          <w:szCs w:val="17"/>
        </w:rPr>
      </w:pPr>
    </w:p>
    <w:p w14:paraId="14FD6BC1" w14:textId="77777777" w:rsidR="00C80647" w:rsidRDefault="00C80647" w:rsidP="00391AE1">
      <w:pPr>
        <w:tabs>
          <w:tab w:val="left" w:pos="3664"/>
        </w:tabs>
        <w:rPr>
          <w:rFonts w:cstheme="minorHAnsi"/>
          <w:color w:val="000000" w:themeColor="text1"/>
          <w:sz w:val="17"/>
          <w:szCs w:val="17"/>
        </w:rPr>
      </w:pPr>
    </w:p>
    <w:p w14:paraId="591B8E66" w14:textId="77777777" w:rsidR="00C80647" w:rsidRDefault="00C80647" w:rsidP="00391AE1">
      <w:pPr>
        <w:tabs>
          <w:tab w:val="left" w:pos="3664"/>
        </w:tabs>
        <w:rPr>
          <w:rFonts w:cstheme="minorHAnsi"/>
          <w:color w:val="000000" w:themeColor="text1"/>
          <w:sz w:val="17"/>
          <w:szCs w:val="17"/>
        </w:rPr>
      </w:pPr>
    </w:p>
    <w:p w14:paraId="1132BD3E" w14:textId="77777777" w:rsidR="00C80647" w:rsidRDefault="00C80647" w:rsidP="00391AE1">
      <w:pPr>
        <w:tabs>
          <w:tab w:val="left" w:pos="3664"/>
        </w:tabs>
        <w:rPr>
          <w:rFonts w:cstheme="minorHAnsi"/>
          <w:color w:val="000000" w:themeColor="text1"/>
          <w:sz w:val="17"/>
          <w:szCs w:val="17"/>
        </w:rPr>
      </w:pPr>
    </w:p>
    <w:p w14:paraId="6292B35C" w14:textId="77777777" w:rsidR="00C80647" w:rsidRDefault="00C80647" w:rsidP="00391AE1">
      <w:pPr>
        <w:tabs>
          <w:tab w:val="left" w:pos="3664"/>
        </w:tabs>
        <w:rPr>
          <w:rFonts w:cstheme="minorHAnsi"/>
          <w:color w:val="000000" w:themeColor="text1"/>
          <w:sz w:val="17"/>
          <w:szCs w:val="17"/>
        </w:rPr>
      </w:pPr>
    </w:p>
    <w:p w14:paraId="30F7C756" w14:textId="77777777" w:rsidR="00C80647" w:rsidRDefault="00C80647" w:rsidP="00391AE1">
      <w:pPr>
        <w:tabs>
          <w:tab w:val="left" w:pos="3664"/>
        </w:tabs>
        <w:rPr>
          <w:rFonts w:cstheme="minorHAnsi"/>
          <w:color w:val="000000" w:themeColor="text1"/>
          <w:sz w:val="17"/>
          <w:szCs w:val="17"/>
        </w:rPr>
      </w:pPr>
    </w:p>
    <w:p w14:paraId="2CA6EBD6" w14:textId="77777777" w:rsidR="00C80647" w:rsidRDefault="00C80647" w:rsidP="00391AE1">
      <w:pPr>
        <w:tabs>
          <w:tab w:val="left" w:pos="3664"/>
        </w:tabs>
        <w:rPr>
          <w:rFonts w:cstheme="minorHAnsi"/>
          <w:color w:val="000000" w:themeColor="text1"/>
          <w:sz w:val="17"/>
          <w:szCs w:val="17"/>
        </w:rPr>
      </w:pPr>
    </w:p>
    <w:p w14:paraId="1AB2300F" w14:textId="77777777" w:rsidR="00C80647" w:rsidRDefault="00C80647" w:rsidP="00391AE1">
      <w:pPr>
        <w:tabs>
          <w:tab w:val="left" w:pos="3664"/>
        </w:tabs>
        <w:rPr>
          <w:rFonts w:cstheme="minorHAnsi"/>
          <w:color w:val="000000" w:themeColor="text1"/>
          <w:sz w:val="17"/>
          <w:szCs w:val="17"/>
        </w:rPr>
      </w:pPr>
    </w:p>
    <w:p w14:paraId="40EA7595" w14:textId="77777777" w:rsidR="00C80647" w:rsidRDefault="00C80647" w:rsidP="00391AE1">
      <w:pPr>
        <w:tabs>
          <w:tab w:val="left" w:pos="3664"/>
        </w:tabs>
        <w:rPr>
          <w:rFonts w:cstheme="minorHAnsi"/>
          <w:color w:val="000000" w:themeColor="text1"/>
          <w:sz w:val="17"/>
          <w:szCs w:val="17"/>
        </w:rPr>
      </w:pPr>
    </w:p>
    <w:p w14:paraId="7DADAF90" w14:textId="77777777" w:rsidR="00C80647" w:rsidRDefault="00C80647" w:rsidP="00391AE1">
      <w:pPr>
        <w:tabs>
          <w:tab w:val="left" w:pos="3664"/>
        </w:tabs>
        <w:rPr>
          <w:rFonts w:cstheme="minorHAnsi"/>
          <w:color w:val="000000" w:themeColor="text1"/>
          <w:sz w:val="17"/>
          <w:szCs w:val="17"/>
        </w:rPr>
      </w:pPr>
    </w:p>
    <w:p w14:paraId="0B3530BC" w14:textId="77777777" w:rsidR="00C80647" w:rsidRDefault="00C80647" w:rsidP="00391AE1">
      <w:pPr>
        <w:tabs>
          <w:tab w:val="left" w:pos="3664"/>
        </w:tabs>
        <w:rPr>
          <w:rFonts w:cstheme="minorHAnsi"/>
          <w:color w:val="000000" w:themeColor="text1"/>
          <w:sz w:val="17"/>
          <w:szCs w:val="17"/>
        </w:rPr>
      </w:pPr>
    </w:p>
    <w:p w14:paraId="129B54DF" w14:textId="77777777" w:rsidR="00C80647" w:rsidRDefault="00C80647" w:rsidP="00391AE1">
      <w:pPr>
        <w:tabs>
          <w:tab w:val="left" w:pos="3664"/>
        </w:tabs>
        <w:rPr>
          <w:rFonts w:cstheme="minorHAnsi"/>
          <w:color w:val="000000" w:themeColor="text1"/>
          <w:sz w:val="17"/>
          <w:szCs w:val="17"/>
        </w:rPr>
      </w:pPr>
    </w:p>
    <w:p w14:paraId="6C13A7CE" w14:textId="77777777" w:rsidR="00C80647" w:rsidRDefault="00C80647" w:rsidP="00391AE1">
      <w:pPr>
        <w:tabs>
          <w:tab w:val="left" w:pos="3664"/>
        </w:tabs>
        <w:rPr>
          <w:rFonts w:cstheme="minorHAnsi"/>
          <w:color w:val="000000" w:themeColor="text1"/>
          <w:sz w:val="17"/>
          <w:szCs w:val="17"/>
        </w:rPr>
      </w:pPr>
    </w:p>
    <w:p w14:paraId="49197DE6" w14:textId="77777777" w:rsidR="00C80647" w:rsidRDefault="00C80647" w:rsidP="00391AE1">
      <w:pPr>
        <w:tabs>
          <w:tab w:val="left" w:pos="3664"/>
        </w:tabs>
        <w:rPr>
          <w:rFonts w:cstheme="minorHAnsi"/>
          <w:color w:val="000000" w:themeColor="text1"/>
          <w:sz w:val="17"/>
          <w:szCs w:val="17"/>
        </w:rPr>
      </w:pPr>
    </w:p>
    <w:p w14:paraId="71FFC854" w14:textId="77777777" w:rsidR="00C80647" w:rsidRDefault="00C80647" w:rsidP="00391AE1">
      <w:pPr>
        <w:tabs>
          <w:tab w:val="left" w:pos="3664"/>
        </w:tabs>
        <w:rPr>
          <w:rFonts w:cstheme="minorHAnsi"/>
          <w:color w:val="000000" w:themeColor="text1"/>
          <w:sz w:val="17"/>
          <w:szCs w:val="17"/>
        </w:rPr>
      </w:pPr>
    </w:p>
    <w:p w14:paraId="7CB52E4E" w14:textId="77777777" w:rsidR="00C80647" w:rsidRDefault="00C80647" w:rsidP="00391AE1">
      <w:pPr>
        <w:tabs>
          <w:tab w:val="left" w:pos="3664"/>
        </w:tabs>
        <w:rPr>
          <w:rFonts w:cstheme="minorHAnsi"/>
          <w:color w:val="000000" w:themeColor="text1"/>
          <w:sz w:val="17"/>
          <w:szCs w:val="17"/>
        </w:rPr>
      </w:pPr>
    </w:p>
    <w:p w14:paraId="4DBE66D6" w14:textId="77777777" w:rsidR="005154F0" w:rsidRDefault="00F21DB6" w:rsidP="00391AE1">
      <w:pPr>
        <w:tabs>
          <w:tab w:val="left" w:pos="3664"/>
        </w:tabs>
      </w:pPr>
      <w:r>
        <w:br w:type="page"/>
      </w:r>
    </w:p>
    <w:p w14:paraId="1C7C0D5D" w14:textId="77777777" w:rsidR="003E7BB7" w:rsidRPr="00D61E0E" w:rsidRDefault="003E7BB7" w:rsidP="00D61E0E">
      <w:pPr>
        <w:sectPr w:rsidR="003E7BB7" w:rsidRPr="00D61E0E" w:rsidSect="00D61E0E">
          <w:type w:val="continuous"/>
          <w:pgSz w:w="11906" w:h="16838"/>
          <w:pgMar w:top="1134" w:right="707" w:bottom="709" w:left="567" w:header="0" w:footer="57" w:gutter="0"/>
          <w:cols w:num="2" w:space="708"/>
          <w:titlePg/>
          <w:docGrid w:linePitch="360"/>
        </w:sectPr>
      </w:pPr>
    </w:p>
    <w:tbl>
      <w:tblPr>
        <w:tblStyle w:val="TableGrid"/>
        <w:tblW w:w="10774" w:type="dxa"/>
        <w:tblInd w:w="-856" w:type="dxa"/>
        <w:tblLook w:val="04A0" w:firstRow="1" w:lastRow="0" w:firstColumn="1" w:lastColumn="0" w:noHBand="0" w:noVBand="1"/>
      </w:tblPr>
      <w:tblGrid>
        <w:gridCol w:w="2836"/>
        <w:gridCol w:w="3544"/>
        <w:gridCol w:w="4394"/>
      </w:tblGrid>
      <w:tr w:rsidR="007701AC" w14:paraId="1236B700" w14:textId="77777777" w:rsidTr="00EB0829">
        <w:tc>
          <w:tcPr>
            <w:tcW w:w="10774" w:type="dxa"/>
            <w:gridSpan w:val="3"/>
            <w:shd w:val="clear" w:color="auto" w:fill="000000" w:themeFill="text1"/>
          </w:tcPr>
          <w:p w14:paraId="5E1978A8" w14:textId="77777777" w:rsidR="00BD5827" w:rsidRPr="00BD5827" w:rsidRDefault="00F21DB6" w:rsidP="00BD5827">
            <w:pPr>
              <w:tabs>
                <w:tab w:val="center" w:pos="4513"/>
                <w:tab w:val="right" w:pos="9026"/>
              </w:tabs>
              <w:rPr>
                <w:rFonts w:cstheme="minorHAnsi"/>
                <w:color w:val="FFFFFF" w:themeColor="background1"/>
                <w:sz w:val="28"/>
                <w:szCs w:val="28"/>
                <w:vertAlign w:val="subscript"/>
              </w:rPr>
            </w:pPr>
            <w:r w:rsidRPr="00BD5827">
              <w:rPr>
                <w:rFonts w:cstheme="minorHAnsi"/>
                <w:b/>
                <w:color w:val="FFFFFF" w:themeColor="background1"/>
                <w:sz w:val="28"/>
                <w:szCs w:val="28"/>
              </w:rPr>
              <w:lastRenderedPageBreak/>
              <w:t xml:space="preserve">Part 1 – Applicant </w:t>
            </w:r>
            <w:r w:rsidR="004D4842">
              <w:rPr>
                <w:rFonts w:cstheme="minorHAnsi"/>
                <w:b/>
                <w:color w:val="FFFFFF" w:themeColor="background1"/>
                <w:sz w:val="28"/>
                <w:szCs w:val="28"/>
              </w:rPr>
              <w:t>d</w:t>
            </w:r>
            <w:r w:rsidRPr="00BD5827">
              <w:rPr>
                <w:rFonts w:cstheme="minorHAnsi"/>
                <w:b/>
                <w:color w:val="FFFFFF" w:themeColor="background1"/>
                <w:sz w:val="28"/>
                <w:szCs w:val="28"/>
              </w:rPr>
              <w:t>etails</w:t>
            </w:r>
          </w:p>
        </w:tc>
      </w:tr>
      <w:tr w:rsidR="007701AC" w14:paraId="35D69F73" w14:textId="77777777" w:rsidTr="001025E6">
        <w:tc>
          <w:tcPr>
            <w:tcW w:w="2836" w:type="dxa"/>
            <w:vMerge w:val="restart"/>
          </w:tcPr>
          <w:p w14:paraId="5817390A" w14:textId="77777777" w:rsidR="00EB0829" w:rsidRPr="00EB0829" w:rsidRDefault="00F21DB6" w:rsidP="00EB0829">
            <w:pPr>
              <w:tabs>
                <w:tab w:val="left" w:pos="3664"/>
              </w:tabs>
              <w:rPr>
                <w:rFonts w:cstheme="minorHAnsi"/>
                <w:b/>
              </w:rPr>
            </w:pPr>
            <w:r w:rsidRPr="00EB0829">
              <w:rPr>
                <w:rFonts w:cstheme="minorHAnsi"/>
                <w:b/>
              </w:rPr>
              <w:t xml:space="preserve">Section 1.1 </w:t>
            </w:r>
          </w:p>
          <w:p w14:paraId="0DF41DC3" w14:textId="77777777" w:rsidR="00EB0829" w:rsidRPr="00EB0829" w:rsidRDefault="00F21DB6" w:rsidP="00EB0829">
            <w:pPr>
              <w:tabs>
                <w:tab w:val="left" w:pos="3664"/>
              </w:tabs>
              <w:rPr>
                <w:rFonts w:cstheme="minorHAnsi"/>
              </w:rPr>
            </w:pPr>
            <w:r>
              <w:rPr>
                <w:rFonts w:cstheme="minorHAnsi"/>
                <w:b/>
              </w:rPr>
              <w:t>Operator d</w:t>
            </w:r>
            <w:r w:rsidRPr="00EB0829">
              <w:rPr>
                <w:rFonts w:cstheme="minorHAnsi"/>
                <w:b/>
              </w:rPr>
              <w:t>etails</w:t>
            </w:r>
          </w:p>
        </w:tc>
        <w:tc>
          <w:tcPr>
            <w:tcW w:w="7938" w:type="dxa"/>
            <w:gridSpan w:val="2"/>
          </w:tcPr>
          <w:p w14:paraId="69266F3F" w14:textId="77777777" w:rsidR="00EB0829" w:rsidRPr="00EB0829" w:rsidRDefault="00F21DB6" w:rsidP="00EB0829">
            <w:pPr>
              <w:tabs>
                <w:tab w:val="left" w:pos="3664"/>
              </w:tabs>
              <w:rPr>
                <w:rFonts w:cstheme="minorHAnsi"/>
                <w:b/>
              </w:rPr>
            </w:pPr>
            <w:r w:rsidRPr="00EB0829">
              <w:rPr>
                <w:rFonts w:cstheme="minorHAnsi"/>
                <w:b/>
              </w:rPr>
              <w:t>O</w:t>
            </w:r>
            <w:r w:rsidR="000961DA">
              <w:rPr>
                <w:rFonts w:cstheme="minorHAnsi"/>
                <w:b/>
              </w:rPr>
              <w:t>perator</w:t>
            </w:r>
            <w:r w:rsidRPr="00EB0829">
              <w:rPr>
                <w:rFonts w:cstheme="minorHAnsi"/>
                <w:b/>
              </w:rPr>
              <w:t xml:space="preserve"> 1 </w:t>
            </w:r>
          </w:p>
          <w:p w14:paraId="0286A094" w14:textId="77777777" w:rsidR="00A20FA8" w:rsidRPr="00EB0829" w:rsidRDefault="00F21DB6" w:rsidP="00A20FA8">
            <w:pPr>
              <w:pStyle w:val="Header"/>
              <w:rPr>
                <w:rFonts w:cstheme="minorHAnsi"/>
              </w:rPr>
            </w:pPr>
            <w:r w:rsidRPr="00EB0829">
              <w:rPr>
                <w:rFonts w:cstheme="minorHAnsi"/>
              </w:rPr>
              <w:t>Corporation/Business/Individual name:</w:t>
            </w:r>
          </w:p>
          <w:p w14:paraId="01CAF555" w14:textId="77777777" w:rsidR="00A20FA8" w:rsidRPr="00EB0829" w:rsidRDefault="00F21DB6" w:rsidP="00A20FA8">
            <w:pPr>
              <w:pStyle w:val="Header"/>
              <w:rPr>
                <w:rFonts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2326DC2" w14:textId="77777777" w:rsidR="00A20FA8" w:rsidRPr="00EB0829" w:rsidRDefault="00A20FA8" w:rsidP="00A20FA8">
            <w:pPr>
              <w:pStyle w:val="Header"/>
              <w:rPr>
                <w:rFonts w:cstheme="minorHAnsi"/>
              </w:rPr>
            </w:pPr>
          </w:p>
          <w:p w14:paraId="43A99EF0" w14:textId="77777777" w:rsidR="00A20FA8" w:rsidRPr="00EB0829" w:rsidRDefault="00F21DB6" w:rsidP="00A20FA8">
            <w:pPr>
              <w:pStyle w:val="Header"/>
              <w:rPr>
                <w:rFonts w:cstheme="minorHAnsi"/>
                <w:highlight w:val="yellow"/>
              </w:rPr>
            </w:pPr>
            <w:r w:rsidRPr="00EB0829">
              <w:rPr>
                <w:rFonts w:cstheme="minorHAnsi"/>
              </w:rPr>
              <w:t xml:space="preserve">ACN/ABN/Personal Identification: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5D432BDC" w14:textId="77777777" w:rsidR="00A20FA8" w:rsidRDefault="00A20FA8" w:rsidP="00A20FA8">
            <w:pPr>
              <w:pStyle w:val="Header"/>
              <w:rPr>
                <w:rFonts w:cstheme="minorHAnsi"/>
              </w:rPr>
            </w:pPr>
          </w:p>
          <w:p w14:paraId="74F68C7B" w14:textId="77777777" w:rsidR="00A20FA8" w:rsidRDefault="00F21DB6" w:rsidP="00A20FA8">
            <w:pPr>
              <w:pStyle w:val="Header"/>
              <w:rPr>
                <w:rFonts w:cstheme="minorHAnsi"/>
              </w:rPr>
            </w:pPr>
            <w:r>
              <w:rPr>
                <w:rFonts w:cstheme="minorHAnsi"/>
              </w:rPr>
              <w:t xml:space="preserve">ASIC Current Company Extract and Certificate of Registration </w:t>
            </w:r>
          </w:p>
          <w:p w14:paraId="31784AAA" w14:textId="77777777" w:rsidR="00A20FA8" w:rsidRDefault="00F21DB6" w:rsidP="00A20FA8">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ED51886" w14:textId="77777777" w:rsidR="00A20FA8" w:rsidRPr="00EB0829" w:rsidRDefault="00A20FA8" w:rsidP="00A20FA8">
            <w:pPr>
              <w:pStyle w:val="Header"/>
              <w:rPr>
                <w:rFonts w:cstheme="minorHAnsi"/>
              </w:rPr>
            </w:pPr>
          </w:p>
          <w:p w14:paraId="001AB270" w14:textId="77777777" w:rsidR="00A20FA8" w:rsidRPr="00EB0829" w:rsidRDefault="00F21DB6" w:rsidP="00A20FA8">
            <w:pPr>
              <w:tabs>
                <w:tab w:val="left" w:pos="3664"/>
              </w:tabs>
              <w:rPr>
                <w:rFonts w:cstheme="minorHAnsi"/>
              </w:rPr>
            </w:pPr>
            <w:r w:rsidRPr="00EB0829">
              <w:rPr>
                <w:rFonts w:cstheme="minorHAnsi"/>
              </w:rPr>
              <w:t>Postal Address:</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1B3C1994" w14:textId="77777777" w:rsidR="00A20FA8" w:rsidRPr="00EB0829" w:rsidRDefault="00F21DB6" w:rsidP="00A20FA8">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BAE00A8" w14:textId="77777777" w:rsidR="00A20FA8" w:rsidRDefault="00F21DB6" w:rsidP="00A20FA8">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0D5C169C" w14:textId="77777777" w:rsidR="00732F17" w:rsidRDefault="00732F17" w:rsidP="00A20FA8">
            <w:pPr>
              <w:tabs>
                <w:tab w:val="left" w:pos="3664"/>
              </w:tabs>
              <w:rPr>
                <w:rFonts w:cstheme="minorHAnsi"/>
              </w:rPr>
            </w:pPr>
          </w:p>
          <w:p w14:paraId="20DC0F9A" w14:textId="77777777" w:rsidR="00A20FA8" w:rsidRPr="00EB0829" w:rsidRDefault="00F21DB6" w:rsidP="00A20FA8">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54F51E0" w14:textId="77777777" w:rsidR="00A20FA8" w:rsidRPr="00EB0829" w:rsidRDefault="00F21DB6" w:rsidP="00A20FA8">
            <w:pPr>
              <w:pStyle w:val="Header"/>
              <w:tabs>
                <w:tab w:val="clear" w:pos="4513"/>
                <w:tab w:val="clear" w:pos="9026"/>
                <w:tab w:val="left" w:pos="1549"/>
              </w:tabs>
              <w:rPr>
                <w:rFonts w:cstheme="minorHAnsi"/>
                <w:i/>
              </w:rPr>
            </w:pPr>
            <w:r w:rsidRPr="00EB0829">
              <w:rPr>
                <w:rFonts w:cstheme="minorHAnsi"/>
              </w:rPr>
              <w:t>Email:</w:t>
            </w:r>
            <w:r w:rsidRPr="00EB0829">
              <w:rPr>
                <w:rFonts w:cstheme="minorHAnsi"/>
                <w: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cstheme="minorHAnsi"/>
                <w:i/>
              </w:rPr>
              <w:tab/>
            </w:r>
          </w:p>
          <w:p w14:paraId="3F04CA6D" w14:textId="77777777" w:rsidR="00EB0829" w:rsidRPr="00EB0829" w:rsidRDefault="00EB0829" w:rsidP="004E6093">
            <w:pPr>
              <w:pStyle w:val="Header"/>
              <w:tabs>
                <w:tab w:val="clear" w:pos="4513"/>
                <w:tab w:val="clear" w:pos="9026"/>
                <w:tab w:val="left" w:pos="1549"/>
              </w:tabs>
            </w:pPr>
          </w:p>
        </w:tc>
      </w:tr>
      <w:tr w:rsidR="007701AC" w14:paraId="29566CFD" w14:textId="77777777" w:rsidTr="001025E6">
        <w:tc>
          <w:tcPr>
            <w:tcW w:w="2836" w:type="dxa"/>
            <w:vMerge/>
          </w:tcPr>
          <w:p w14:paraId="05AFCF2E" w14:textId="77777777" w:rsidR="00EB0829" w:rsidRPr="00EB0829" w:rsidRDefault="00EB0829" w:rsidP="00EB0829">
            <w:pPr>
              <w:tabs>
                <w:tab w:val="left" w:pos="3664"/>
              </w:tabs>
              <w:rPr>
                <w:rFonts w:cstheme="minorHAnsi"/>
              </w:rPr>
            </w:pPr>
          </w:p>
        </w:tc>
        <w:tc>
          <w:tcPr>
            <w:tcW w:w="7938" w:type="dxa"/>
            <w:gridSpan w:val="2"/>
          </w:tcPr>
          <w:p w14:paraId="44ABC75E" w14:textId="77777777" w:rsidR="00EB0829" w:rsidRPr="00EB0829" w:rsidRDefault="00F21DB6" w:rsidP="00EB0829">
            <w:pPr>
              <w:tabs>
                <w:tab w:val="left" w:pos="3664"/>
              </w:tabs>
              <w:rPr>
                <w:rFonts w:cstheme="minorHAnsi"/>
                <w:b/>
              </w:rPr>
            </w:pPr>
            <w:r w:rsidRPr="00EB0829">
              <w:rPr>
                <w:rFonts w:cstheme="minorHAnsi"/>
                <w:b/>
              </w:rPr>
              <w:t>O</w:t>
            </w:r>
            <w:r w:rsidR="000961DA">
              <w:rPr>
                <w:rFonts w:cstheme="minorHAnsi"/>
                <w:b/>
              </w:rPr>
              <w:t>perator</w:t>
            </w:r>
            <w:r w:rsidRPr="00EB0829">
              <w:rPr>
                <w:rFonts w:cstheme="minorHAnsi"/>
                <w:b/>
              </w:rPr>
              <w:t xml:space="preserve"> 2 (if applicable) </w:t>
            </w:r>
          </w:p>
          <w:p w14:paraId="0D0C28B5" w14:textId="77777777" w:rsidR="00EB0829" w:rsidRPr="00EB0829" w:rsidRDefault="00F21DB6" w:rsidP="00EB0829">
            <w:pPr>
              <w:pStyle w:val="Header"/>
              <w:rPr>
                <w:rFonts w:cstheme="minorHAnsi"/>
              </w:rPr>
            </w:pPr>
            <w:r w:rsidRPr="00EB0829">
              <w:rPr>
                <w:rFonts w:cstheme="minorHAnsi"/>
              </w:rPr>
              <w:t>Corporation/Business/Individual name:</w:t>
            </w:r>
          </w:p>
          <w:p w14:paraId="26826D24" w14:textId="77777777" w:rsidR="00EB0829" w:rsidRPr="00EB0829" w:rsidRDefault="00F21DB6" w:rsidP="00EB0829">
            <w:pPr>
              <w:pStyle w:val="Header"/>
              <w:rPr>
                <w:rFonts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4A1B932" w14:textId="77777777" w:rsidR="00EB0829" w:rsidRPr="00EB0829" w:rsidRDefault="00EB0829" w:rsidP="00EB0829">
            <w:pPr>
              <w:pStyle w:val="Header"/>
              <w:rPr>
                <w:rFonts w:cstheme="minorHAnsi"/>
              </w:rPr>
            </w:pPr>
          </w:p>
          <w:p w14:paraId="7B4A9910" w14:textId="77777777" w:rsidR="00EB0829" w:rsidRPr="00EB0829" w:rsidRDefault="00F21DB6" w:rsidP="00EB0829">
            <w:pPr>
              <w:pStyle w:val="Header"/>
              <w:rPr>
                <w:rFonts w:cstheme="minorHAnsi"/>
                <w:highlight w:val="yellow"/>
              </w:rPr>
            </w:pPr>
            <w:r w:rsidRPr="00EB0829">
              <w:rPr>
                <w:rFonts w:cstheme="minorHAnsi"/>
              </w:rPr>
              <w:t xml:space="preserve">ACN/ABN/Personal Identification: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7DEFC36" w14:textId="77777777" w:rsidR="006D3FF6" w:rsidRDefault="006D3FF6" w:rsidP="006D3FF6">
            <w:pPr>
              <w:pStyle w:val="Header"/>
              <w:rPr>
                <w:rFonts w:cstheme="minorHAnsi"/>
              </w:rPr>
            </w:pPr>
          </w:p>
          <w:p w14:paraId="407E9822" w14:textId="77777777" w:rsidR="006D3FF6" w:rsidRDefault="00F21DB6" w:rsidP="006D3FF6">
            <w:pPr>
              <w:pStyle w:val="Header"/>
              <w:rPr>
                <w:rFonts w:cstheme="minorHAnsi"/>
              </w:rPr>
            </w:pPr>
            <w:r>
              <w:rPr>
                <w:rFonts w:cstheme="minorHAnsi"/>
              </w:rPr>
              <w:t xml:space="preserve">ASIC Current Company Extract and Certificate of Registration </w:t>
            </w:r>
          </w:p>
          <w:p w14:paraId="539F1536" w14:textId="77777777" w:rsidR="006D3FF6" w:rsidRDefault="00F21DB6" w:rsidP="006D3FF6">
            <w:pPr>
              <w:pStyle w:val="Header"/>
              <w:rPr>
                <w:rFonts w:cstheme="minorHAnsi"/>
              </w:rPr>
            </w:pPr>
            <w:r>
              <w:rPr>
                <w:rFonts w:cstheme="minorHAnsi"/>
              </w:rPr>
              <w:t>Attachment Number:</w:t>
            </w:r>
            <w:r w:rsidRPr="006456A3">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18FD8FB0" w14:textId="77777777" w:rsidR="00EB0829" w:rsidRPr="00EB0829" w:rsidRDefault="00EB0829" w:rsidP="00EB0829">
            <w:pPr>
              <w:pStyle w:val="Header"/>
              <w:rPr>
                <w:rFonts w:cstheme="minorHAnsi"/>
              </w:rPr>
            </w:pPr>
          </w:p>
          <w:p w14:paraId="527E08F6" w14:textId="77777777" w:rsidR="00EB0829" w:rsidRPr="00EB0829" w:rsidRDefault="00F21DB6" w:rsidP="00EB0829">
            <w:pPr>
              <w:tabs>
                <w:tab w:val="left" w:pos="3664"/>
              </w:tabs>
              <w:rPr>
                <w:rFonts w:cstheme="minorHAnsi"/>
              </w:rPr>
            </w:pPr>
            <w:r w:rsidRPr="00EB0829">
              <w:rPr>
                <w:rFonts w:cstheme="minorHAnsi"/>
              </w:rPr>
              <w:t>Postal Address:</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82A9DC8" w14:textId="77777777" w:rsidR="007E3A4E" w:rsidRPr="00EB0829" w:rsidRDefault="00F21DB6"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25F3E863" w14:textId="77777777" w:rsidR="0066563A" w:rsidRDefault="00F21DB6" w:rsidP="00EB0829">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1926D291" w14:textId="77777777" w:rsidR="00732F17" w:rsidRDefault="00732F17" w:rsidP="00EB0829">
            <w:pPr>
              <w:tabs>
                <w:tab w:val="left" w:pos="3664"/>
              </w:tabs>
              <w:rPr>
                <w:rFonts w:cstheme="minorHAnsi"/>
              </w:rPr>
            </w:pPr>
          </w:p>
          <w:p w14:paraId="0168CBC9" w14:textId="77777777" w:rsidR="00EB0829" w:rsidRPr="00EB0829" w:rsidRDefault="00F21DB6" w:rsidP="00EB0829">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2C5E9FF5" w14:textId="77777777" w:rsidR="00EB0829" w:rsidRPr="00EB0829" w:rsidRDefault="00F21DB6" w:rsidP="00EB0829">
            <w:pPr>
              <w:pStyle w:val="Header"/>
              <w:tabs>
                <w:tab w:val="clear" w:pos="4513"/>
                <w:tab w:val="clear" w:pos="9026"/>
                <w:tab w:val="left" w:pos="1549"/>
              </w:tabs>
              <w:rPr>
                <w:rFonts w:cstheme="minorHAnsi"/>
                <w:i/>
              </w:rPr>
            </w:pPr>
            <w:r w:rsidRPr="00EB0829">
              <w:rPr>
                <w:rFonts w:cstheme="minorHAnsi"/>
              </w:rPr>
              <w:t>Email:</w:t>
            </w:r>
            <w:r w:rsidRPr="00EB0829">
              <w:rPr>
                <w:rFonts w:cstheme="minorHAnsi"/>
                <w: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cstheme="minorHAnsi"/>
                <w:i/>
              </w:rPr>
              <w:tab/>
            </w:r>
          </w:p>
          <w:p w14:paraId="452B4DDA" w14:textId="77777777" w:rsidR="00EB0829" w:rsidRPr="00EB0829" w:rsidRDefault="00EB0829" w:rsidP="00EB0829">
            <w:pPr>
              <w:tabs>
                <w:tab w:val="left" w:pos="3664"/>
              </w:tabs>
              <w:rPr>
                <w:rFonts w:cstheme="minorHAnsi"/>
              </w:rPr>
            </w:pPr>
          </w:p>
        </w:tc>
      </w:tr>
      <w:tr w:rsidR="007701AC" w14:paraId="28FE502C" w14:textId="77777777" w:rsidTr="001025E6">
        <w:tc>
          <w:tcPr>
            <w:tcW w:w="2836" w:type="dxa"/>
          </w:tcPr>
          <w:p w14:paraId="739FFE53" w14:textId="77777777" w:rsidR="001025E6" w:rsidRPr="00EB0829" w:rsidRDefault="00F21DB6" w:rsidP="00840B05">
            <w:pPr>
              <w:tabs>
                <w:tab w:val="left" w:pos="3664"/>
              </w:tabs>
              <w:rPr>
                <w:rFonts w:cstheme="minorHAnsi"/>
                <w:b/>
              </w:rPr>
            </w:pPr>
            <w:r>
              <w:rPr>
                <w:rFonts w:cstheme="minorHAnsi"/>
                <w:b/>
              </w:rPr>
              <w:t>Section 1.2</w:t>
            </w:r>
            <w:r w:rsidRPr="00EB0829">
              <w:rPr>
                <w:rFonts w:cstheme="minorHAnsi"/>
                <w:b/>
              </w:rPr>
              <w:t xml:space="preserve"> </w:t>
            </w:r>
          </w:p>
          <w:p w14:paraId="5BEC9CE1" w14:textId="77777777" w:rsidR="001025E6" w:rsidRDefault="00F21DB6" w:rsidP="00840B05">
            <w:pPr>
              <w:tabs>
                <w:tab w:val="left" w:pos="3664"/>
              </w:tabs>
              <w:rPr>
                <w:rFonts w:cstheme="minorHAnsi"/>
              </w:rPr>
            </w:pPr>
            <w:r>
              <w:rPr>
                <w:rFonts w:cstheme="minorHAnsi"/>
                <w:b/>
              </w:rPr>
              <w:t>Administrative c</w:t>
            </w:r>
            <w:r w:rsidRPr="00EB0829">
              <w:rPr>
                <w:rFonts w:cstheme="minorHAnsi"/>
                <w:b/>
              </w:rPr>
              <w:t>ontact</w:t>
            </w:r>
          </w:p>
          <w:p w14:paraId="1F4B3EC7" w14:textId="77777777" w:rsidR="001025E6" w:rsidRPr="001025E6" w:rsidRDefault="001025E6" w:rsidP="001025E6">
            <w:pPr>
              <w:rPr>
                <w:rFonts w:cstheme="minorHAnsi"/>
              </w:rPr>
            </w:pPr>
          </w:p>
          <w:p w14:paraId="24B4265F" w14:textId="77777777" w:rsidR="001025E6" w:rsidRPr="001025E6" w:rsidRDefault="001025E6" w:rsidP="001025E6">
            <w:pPr>
              <w:rPr>
                <w:rFonts w:cstheme="minorHAnsi"/>
              </w:rPr>
            </w:pPr>
          </w:p>
          <w:p w14:paraId="2E30C854" w14:textId="77777777" w:rsidR="001025E6" w:rsidRDefault="001025E6" w:rsidP="001025E6">
            <w:pPr>
              <w:rPr>
                <w:rFonts w:cstheme="minorHAnsi"/>
              </w:rPr>
            </w:pPr>
          </w:p>
          <w:p w14:paraId="208212BD" w14:textId="77777777" w:rsidR="001025E6" w:rsidRPr="001025E6" w:rsidRDefault="001025E6" w:rsidP="001025E6">
            <w:pPr>
              <w:rPr>
                <w:rFonts w:cstheme="minorHAnsi"/>
              </w:rPr>
            </w:pPr>
          </w:p>
        </w:tc>
        <w:tc>
          <w:tcPr>
            <w:tcW w:w="3544" w:type="dxa"/>
          </w:tcPr>
          <w:p w14:paraId="3915966E" w14:textId="77777777" w:rsidR="001025E6" w:rsidRPr="00EB0829" w:rsidRDefault="00F21DB6" w:rsidP="00840B05">
            <w:pPr>
              <w:tabs>
                <w:tab w:val="left" w:pos="3664"/>
              </w:tabs>
              <w:rPr>
                <w:rFonts w:cstheme="minorHAnsi"/>
                <w:b/>
              </w:rPr>
            </w:pPr>
            <w:r w:rsidRPr="00EB0829">
              <w:rPr>
                <w:rFonts w:cstheme="minorHAnsi"/>
                <w:b/>
              </w:rPr>
              <w:t>Primary Contact</w:t>
            </w:r>
          </w:p>
          <w:p w14:paraId="0C38D587" w14:textId="77777777" w:rsidR="001025E6" w:rsidRPr="00EB0829" w:rsidRDefault="00F21DB6" w:rsidP="00840B05">
            <w:pPr>
              <w:tabs>
                <w:tab w:val="left" w:pos="3664"/>
              </w:tabs>
              <w:rPr>
                <w:rFonts w:cstheme="minorHAnsi"/>
              </w:rPr>
            </w:pPr>
            <w:r w:rsidRPr="00EB0829">
              <w:rPr>
                <w:rFonts w:cstheme="minorHAnsi"/>
              </w:rPr>
              <w:t>Name: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B644E2B" w14:textId="77777777" w:rsidR="001025E6" w:rsidRDefault="00F21DB6" w:rsidP="001025E6">
            <w:pPr>
              <w:tabs>
                <w:tab w:val="left" w:pos="3664"/>
              </w:tabs>
              <w:rPr>
                <w:rFonts w:cstheme="minorHAnsi"/>
              </w:rPr>
            </w:pPr>
            <w:r w:rsidRPr="00EB0829">
              <w:rPr>
                <w:rFonts w:cstheme="minorHAnsi"/>
              </w:rPr>
              <w:t>Position Title: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sidRPr="00EB0829">
              <w:rPr>
                <w:rFonts w:cstheme="minorHAnsi"/>
              </w:rPr>
              <w:t xml:space="preserve"> </w:t>
            </w:r>
          </w:p>
          <w:p w14:paraId="5217B551" w14:textId="77777777" w:rsidR="001025E6" w:rsidRPr="00EB0829" w:rsidRDefault="00F21DB6" w:rsidP="001025E6">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293BB44" w14:textId="77777777" w:rsidR="001025E6" w:rsidRPr="00EB0829" w:rsidRDefault="00F21DB6" w:rsidP="001025E6">
            <w:pPr>
              <w:tabs>
                <w:tab w:val="left" w:pos="3664"/>
              </w:tabs>
              <w:rPr>
                <w:rFonts w:cstheme="minorHAnsi"/>
              </w:rPr>
            </w:pPr>
            <w:r w:rsidRPr="00EB0829">
              <w:rPr>
                <w:rFonts w:cstheme="minorHAnsi"/>
              </w:rPr>
              <w:t>Email:</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tc>
        <w:tc>
          <w:tcPr>
            <w:tcW w:w="4394" w:type="dxa"/>
          </w:tcPr>
          <w:p w14:paraId="28840D8D" w14:textId="77777777" w:rsidR="001025E6" w:rsidRPr="00EB0829" w:rsidRDefault="00F21DB6" w:rsidP="001025E6">
            <w:pPr>
              <w:tabs>
                <w:tab w:val="left" w:pos="3664"/>
              </w:tabs>
              <w:rPr>
                <w:rFonts w:cstheme="minorHAnsi"/>
                <w:b/>
              </w:rPr>
            </w:pPr>
            <w:r w:rsidRPr="00EB0829">
              <w:rPr>
                <w:rFonts w:cstheme="minorHAnsi"/>
                <w:b/>
              </w:rPr>
              <w:t>Secondary Contact</w:t>
            </w:r>
          </w:p>
          <w:p w14:paraId="6D0898C9" w14:textId="77777777" w:rsidR="001025E6" w:rsidRPr="00EB0829" w:rsidRDefault="00F21DB6" w:rsidP="001025E6">
            <w:pPr>
              <w:tabs>
                <w:tab w:val="left" w:pos="3664"/>
              </w:tabs>
              <w:rPr>
                <w:rFonts w:eastAsia="Calibri" w:cstheme="minorHAnsi"/>
              </w:rPr>
            </w:pPr>
            <w:r w:rsidRPr="00EB0829">
              <w:rPr>
                <w:rFonts w:cstheme="minorHAnsi"/>
              </w:rPr>
              <w:t>Name: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DDA4A8E" w14:textId="77777777" w:rsidR="001025E6" w:rsidRPr="00EB0829" w:rsidRDefault="00F21DB6" w:rsidP="001025E6">
            <w:pPr>
              <w:tabs>
                <w:tab w:val="left" w:pos="3664"/>
              </w:tabs>
              <w:rPr>
                <w:rFonts w:cstheme="minorHAnsi"/>
              </w:rPr>
            </w:pPr>
            <w:r w:rsidRPr="00EB0829">
              <w:rPr>
                <w:rFonts w:cstheme="minorHAnsi"/>
              </w:rPr>
              <w:t>Position Title</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A6B2D63" w14:textId="77777777" w:rsidR="001025E6" w:rsidRPr="00EB0829" w:rsidRDefault="00F21DB6" w:rsidP="001025E6">
            <w:pPr>
              <w:tabs>
                <w:tab w:val="left" w:pos="3664"/>
              </w:tabs>
              <w:rPr>
                <w:rFonts w:cstheme="minorHAnsi"/>
              </w:rPr>
            </w:pPr>
            <w:r w:rsidRPr="00EB0829">
              <w:rPr>
                <w:rFonts w:cstheme="minorHAnsi"/>
              </w:rPr>
              <w:t>Phone: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3CB8F5EC" w14:textId="77777777" w:rsidR="001025E6" w:rsidRPr="00EB0829" w:rsidRDefault="00F21DB6" w:rsidP="001025E6">
            <w:pPr>
              <w:tabs>
                <w:tab w:val="left" w:pos="3664"/>
              </w:tabs>
              <w:rPr>
                <w:rFonts w:eastAsia="Calibri" w:cstheme="minorHAnsi"/>
              </w:rPr>
            </w:pPr>
            <w:r w:rsidRPr="00EB0829">
              <w:rPr>
                <w:rFonts w:cstheme="minorHAnsi"/>
              </w:rPr>
              <w:t>Email:</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1EBF391A" w14:textId="77777777" w:rsidR="001025E6" w:rsidRPr="00EB0829" w:rsidRDefault="001025E6" w:rsidP="00840B05">
            <w:pPr>
              <w:tabs>
                <w:tab w:val="left" w:pos="3664"/>
              </w:tabs>
              <w:rPr>
                <w:rFonts w:cstheme="minorHAnsi"/>
                <w:b/>
              </w:rPr>
            </w:pPr>
          </w:p>
        </w:tc>
      </w:tr>
      <w:tr w:rsidR="007701AC" w14:paraId="20929C95" w14:textId="77777777" w:rsidTr="005E262B">
        <w:tc>
          <w:tcPr>
            <w:tcW w:w="2836" w:type="dxa"/>
          </w:tcPr>
          <w:p w14:paraId="3F566487" w14:textId="77777777" w:rsidR="005E262B" w:rsidRDefault="00F21DB6" w:rsidP="00840B05">
            <w:pPr>
              <w:tabs>
                <w:tab w:val="left" w:pos="3664"/>
              </w:tabs>
              <w:rPr>
                <w:rFonts w:cstheme="minorHAnsi"/>
                <w:b/>
              </w:rPr>
            </w:pPr>
            <w:r>
              <w:rPr>
                <w:rFonts w:cstheme="minorHAnsi"/>
                <w:b/>
              </w:rPr>
              <w:t>Section 1.3</w:t>
            </w:r>
          </w:p>
          <w:p w14:paraId="705B5FE3" w14:textId="77777777" w:rsidR="005E262B" w:rsidRDefault="00F21DB6" w:rsidP="00840B05">
            <w:pPr>
              <w:tabs>
                <w:tab w:val="left" w:pos="3664"/>
              </w:tabs>
              <w:rPr>
                <w:rFonts w:cstheme="minorHAnsi"/>
                <w:b/>
              </w:rPr>
            </w:pPr>
            <w:r>
              <w:rPr>
                <w:rFonts w:cstheme="minorHAnsi"/>
                <w:b/>
              </w:rPr>
              <w:t>Corresponding authority</w:t>
            </w:r>
          </w:p>
        </w:tc>
        <w:tc>
          <w:tcPr>
            <w:tcW w:w="7938" w:type="dxa"/>
            <w:gridSpan w:val="2"/>
          </w:tcPr>
          <w:p w14:paraId="7C7A874A" w14:textId="77777777" w:rsidR="005E262B" w:rsidRDefault="00F21DB6" w:rsidP="001025E6">
            <w:pPr>
              <w:tabs>
                <w:tab w:val="left" w:pos="3664"/>
              </w:tabs>
              <w:rPr>
                <w:rFonts w:cstheme="minorHAnsi"/>
                <w:bCs/>
              </w:rPr>
            </w:pPr>
            <w:r w:rsidRPr="00B24BCE">
              <w:rPr>
                <w:rFonts w:cstheme="minorHAnsi"/>
                <w:bCs/>
              </w:rPr>
              <w:t>Provide details of any corresponding authority held by the applicant</w:t>
            </w:r>
            <w:r>
              <w:rPr>
                <w:rFonts w:cstheme="minorHAnsi"/>
                <w:bCs/>
              </w:rPr>
              <w:t>:</w:t>
            </w:r>
          </w:p>
          <w:p w14:paraId="03A51D98" w14:textId="77777777" w:rsidR="005E262B" w:rsidRDefault="00F21DB6" w:rsidP="001025E6">
            <w:pPr>
              <w:tabs>
                <w:tab w:val="left" w:pos="3664"/>
              </w:tabs>
              <w:rPr>
                <w:rFonts w:eastAsia="Calibri"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06CFF7F" w14:textId="77777777" w:rsidR="005E262B" w:rsidRPr="00B24BCE" w:rsidRDefault="00F21DB6" w:rsidP="001025E6">
            <w:pPr>
              <w:tabs>
                <w:tab w:val="left" w:pos="3664"/>
              </w:tabs>
              <w:rPr>
                <w:rFonts w:cstheme="minorHAnsi"/>
                <w:bCs/>
              </w:rPr>
            </w:pPr>
            <w:r>
              <w:rPr>
                <w:rFonts w:eastAsia="Calibri" w:cstheme="minorHAnsi"/>
                <w:bCs/>
              </w:rPr>
              <w:t xml:space="preserve">Attachment Number: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tc>
      </w:tr>
    </w:tbl>
    <w:p w14:paraId="338DB3E8" w14:textId="77777777" w:rsidR="007876C2" w:rsidRPr="00EB0829" w:rsidRDefault="007876C2" w:rsidP="007E79FB">
      <w:pPr>
        <w:tabs>
          <w:tab w:val="left" w:pos="3664"/>
        </w:tabs>
        <w:rPr>
          <w:rFonts w:cstheme="minorHAnsi"/>
        </w:rPr>
      </w:pPr>
    </w:p>
    <w:tbl>
      <w:tblPr>
        <w:tblStyle w:val="TableGrid"/>
        <w:tblW w:w="10774" w:type="dxa"/>
        <w:tblInd w:w="-856" w:type="dxa"/>
        <w:tblLook w:val="04A0" w:firstRow="1" w:lastRow="0" w:firstColumn="1" w:lastColumn="0" w:noHBand="0" w:noVBand="1"/>
      </w:tblPr>
      <w:tblGrid>
        <w:gridCol w:w="2836"/>
        <w:gridCol w:w="7938"/>
      </w:tblGrid>
      <w:tr w:rsidR="007701AC" w14:paraId="2E6EA823" w14:textId="77777777" w:rsidTr="00EB0829">
        <w:tc>
          <w:tcPr>
            <w:tcW w:w="10774" w:type="dxa"/>
            <w:gridSpan w:val="2"/>
            <w:shd w:val="clear" w:color="auto" w:fill="000000" w:themeFill="text1"/>
          </w:tcPr>
          <w:p w14:paraId="5E3B9276" w14:textId="77777777" w:rsidR="00BD5827" w:rsidRDefault="00F21DB6" w:rsidP="007E79FB">
            <w:pPr>
              <w:tabs>
                <w:tab w:val="left" w:pos="3664"/>
              </w:tabs>
            </w:pPr>
            <w:r>
              <w:rPr>
                <w:rFonts w:cstheme="minorHAnsi"/>
                <w:b/>
                <w:color w:val="FFFFFF" w:themeColor="background1"/>
                <w:sz w:val="28"/>
                <w:szCs w:val="28"/>
              </w:rPr>
              <w:t>Part 2 – Project and c</w:t>
            </w:r>
            <w:r w:rsidRPr="00BD5827">
              <w:rPr>
                <w:rFonts w:cstheme="minorHAnsi"/>
                <w:b/>
                <w:color w:val="FFFFFF" w:themeColor="background1"/>
                <w:sz w:val="28"/>
                <w:szCs w:val="28"/>
              </w:rPr>
              <w:t>onnection details</w:t>
            </w:r>
          </w:p>
        </w:tc>
      </w:tr>
      <w:tr w:rsidR="007701AC" w14:paraId="010A181A" w14:textId="77777777" w:rsidTr="00D23264">
        <w:trPr>
          <w:trHeight w:val="1153"/>
        </w:trPr>
        <w:tc>
          <w:tcPr>
            <w:tcW w:w="2836" w:type="dxa"/>
          </w:tcPr>
          <w:p w14:paraId="66351670" w14:textId="77777777" w:rsidR="00854C32" w:rsidRDefault="00F21DB6" w:rsidP="007E79FB">
            <w:pPr>
              <w:tabs>
                <w:tab w:val="left" w:pos="3664"/>
              </w:tabs>
              <w:rPr>
                <w:rFonts w:cstheme="minorHAnsi"/>
                <w:b/>
              </w:rPr>
            </w:pPr>
            <w:r w:rsidRPr="00EB0829">
              <w:rPr>
                <w:rFonts w:cstheme="minorHAnsi"/>
                <w:b/>
              </w:rPr>
              <w:t xml:space="preserve">Section 2.1 </w:t>
            </w:r>
          </w:p>
          <w:p w14:paraId="1DAAAAB8" w14:textId="77777777" w:rsidR="00854C32" w:rsidRPr="00EB0829" w:rsidRDefault="00F21DB6" w:rsidP="007E79FB">
            <w:pPr>
              <w:tabs>
                <w:tab w:val="left" w:pos="3664"/>
              </w:tabs>
              <w:rPr>
                <w:rFonts w:cstheme="minorHAnsi"/>
                <w:b/>
              </w:rPr>
            </w:pPr>
            <w:r>
              <w:rPr>
                <w:rFonts w:cstheme="minorHAnsi"/>
                <w:b/>
              </w:rPr>
              <w:t>Project and Infrastructure name</w:t>
            </w:r>
          </w:p>
        </w:tc>
        <w:tc>
          <w:tcPr>
            <w:tcW w:w="7938" w:type="dxa"/>
          </w:tcPr>
          <w:p w14:paraId="37641B21" w14:textId="77777777" w:rsidR="00854C32" w:rsidRPr="00EB0829" w:rsidRDefault="00F21DB6" w:rsidP="007E79FB">
            <w:pPr>
              <w:tabs>
                <w:tab w:val="left" w:pos="3664"/>
              </w:tabs>
              <w:rPr>
                <w:rFonts w:eastAsia="Calibri" w:cstheme="minorHAnsi"/>
              </w:rPr>
            </w:pPr>
            <w:r w:rsidRPr="00EB0829">
              <w:rPr>
                <w:rFonts w:cstheme="minorHAnsi"/>
              </w:rPr>
              <w:t>Infrastructure</w:t>
            </w:r>
            <w:r>
              <w:rPr>
                <w:rFonts w:cstheme="minorHAnsi"/>
              </w:rPr>
              <w:t>/Project</w:t>
            </w:r>
            <w:r w:rsidRPr="00EB0829">
              <w:rPr>
                <w:rFonts w:cstheme="minorHAnsi"/>
              </w:rPr>
              <w:t xml:space="preserve"> Name:</w:t>
            </w:r>
            <w:r w:rsidRPr="00EB0829">
              <w:rPr>
                <w:rFonts w:eastAsia="Calibri" w:cstheme="minorHAnsi"/>
              </w:rPr>
              <w:t xml:space="preserv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16718301" w14:textId="77777777" w:rsidR="00854C32" w:rsidRPr="00EB0829" w:rsidRDefault="00854C32" w:rsidP="007E79FB">
            <w:pPr>
              <w:tabs>
                <w:tab w:val="left" w:pos="3664"/>
              </w:tabs>
              <w:rPr>
                <w:rFonts w:cstheme="minorHAnsi"/>
              </w:rPr>
            </w:pPr>
          </w:p>
          <w:p w14:paraId="1BBB71D1" w14:textId="77777777" w:rsidR="00854C32" w:rsidRPr="00EB0829" w:rsidRDefault="00854C32" w:rsidP="004F19A5">
            <w:pPr>
              <w:tabs>
                <w:tab w:val="left" w:pos="3664"/>
              </w:tabs>
              <w:rPr>
                <w:rFonts w:cstheme="minorHAnsi"/>
              </w:rPr>
            </w:pPr>
          </w:p>
        </w:tc>
      </w:tr>
      <w:tr w:rsidR="007701AC" w14:paraId="09FB3535" w14:textId="77777777" w:rsidTr="00840B05">
        <w:tc>
          <w:tcPr>
            <w:tcW w:w="2836" w:type="dxa"/>
          </w:tcPr>
          <w:p w14:paraId="7B4B4142" w14:textId="77777777" w:rsidR="00EB0829" w:rsidRDefault="00F21DB6" w:rsidP="007E79FB">
            <w:pPr>
              <w:tabs>
                <w:tab w:val="left" w:pos="3664"/>
              </w:tabs>
              <w:rPr>
                <w:rFonts w:cstheme="minorHAnsi"/>
                <w:b/>
              </w:rPr>
            </w:pPr>
            <w:r w:rsidRPr="00EB0829">
              <w:rPr>
                <w:rFonts w:cstheme="minorHAnsi"/>
                <w:b/>
              </w:rPr>
              <w:t xml:space="preserve">Section 2.2 </w:t>
            </w:r>
          </w:p>
          <w:p w14:paraId="11137A71" w14:textId="77777777" w:rsidR="004519C8" w:rsidRPr="00EB0829" w:rsidRDefault="00F21DB6" w:rsidP="007E79FB">
            <w:pPr>
              <w:tabs>
                <w:tab w:val="left" w:pos="3664"/>
              </w:tabs>
              <w:rPr>
                <w:rFonts w:cstheme="minorHAnsi"/>
                <w:b/>
              </w:rPr>
            </w:pPr>
            <w:r>
              <w:rPr>
                <w:rFonts w:cstheme="minorHAnsi"/>
                <w:b/>
              </w:rPr>
              <w:t>Project o</w:t>
            </w:r>
            <w:r w:rsidRPr="00EB0829">
              <w:rPr>
                <w:rFonts w:cstheme="minorHAnsi"/>
                <w:b/>
              </w:rPr>
              <w:t>verview</w:t>
            </w:r>
          </w:p>
        </w:tc>
        <w:tc>
          <w:tcPr>
            <w:tcW w:w="7938" w:type="dxa"/>
          </w:tcPr>
          <w:p w14:paraId="334CEAA3" w14:textId="77777777" w:rsidR="00EB0829" w:rsidRPr="00EB0829" w:rsidRDefault="00F21DB6" w:rsidP="004519C8">
            <w:pPr>
              <w:tabs>
                <w:tab w:val="left" w:pos="3664"/>
                <w:tab w:val="left" w:pos="5062"/>
              </w:tabs>
              <w:rPr>
                <w:rFonts w:cstheme="minorHAnsi"/>
              </w:rPr>
            </w:pPr>
            <w:r w:rsidRPr="00EB0829">
              <w:rPr>
                <w:rFonts w:cstheme="minorHAnsi"/>
              </w:rPr>
              <w:t xml:space="preserve">Provide a brief overview </w:t>
            </w:r>
            <w:r w:rsidR="00334E3F">
              <w:rPr>
                <w:rFonts w:cstheme="minorHAnsi"/>
              </w:rPr>
              <w:t>of the</w:t>
            </w:r>
            <w:r w:rsidRPr="00EB0829">
              <w:rPr>
                <w:rFonts w:cstheme="minorHAnsi"/>
              </w:rPr>
              <w:t xml:space="preserve"> purpose </w:t>
            </w:r>
            <w:r w:rsidR="00334E3F">
              <w:rPr>
                <w:rFonts w:cstheme="minorHAnsi"/>
              </w:rPr>
              <w:t xml:space="preserve">and status </w:t>
            </w:r>
            <w:r w:rsidRPr="00EB0829">
              <w:rPr>
                <w:rFonts w:cstheme="minorHAnsi"/>
              </w:rPr>
              <w:t>of the project.</w:t>
            </w:r>
          </w:p>
          <w:p w14:paraId="28D241CA" w14:textId="77777777" w:rsidR="00EB0829" w:rsidRPr="00EB0829" w:rsidRDefault="00F21DB6" w:rsidP="004519C8">
            <w:pPr>
              <w:tabs>
                <w:tab w:val="left" w:pos="3664"/>
                <w:tab w:val="left" w:pos="5062"/>
              </w:tabs>
              <w:rPr>
                <w:rFonts w:eastAsia="Calibri"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25329C4E" w14:textId="77777777" w:rsidR="00EB0829" w:rsidRPr="00EB0829" w:rsidRDefault="00EB0829" w:rsidP="004519C8">
            <w:pPr>
              <w:tabs>
                <w:tab w:val="left" w:pos="3664"/>
                <w:tab w:val="left" w:pos="5062"/>
              </w:tabs>
              <w:rPr>
                <w:rFonts w:eastAsia="Calibri" w:cstheme="minorHAnsi"/>
              </w:rPr>
            </w:pPr>
          </w:p>
          <w:p w14:paraId="21A31F79" w14:textId="77777777" w:rsidR="004519C8" w:rsidRPr="00EB0829" w:rsidRDefault="00F21DB6" w:rsidP="004519C8">
            <w:pPr>
              <w:tabs>
                <w:tab w:val="left" w:pos="3664"/>
                <w:tab w:val="left" w:pos="5062"/>
              </w:tabs>
              <w:rPr>
                <w:rFonts w:cstheme="minorHAnsi"/>
              </w:rPr>
            </w:pPr>
            <w:r w:rsidRPr="00EB0829">
              <w:rPr>
                <w:rFonts w:cstheme="minorHAnsi"/>
              </w:rPr>
              <w:tab/>
            </w:r>
          </w:p>
        </w:tc>
      </w:tr>
      <w:tr w:rsidR="007701AC" w14:paraId="649973EA" w14:textId="77777777" w:rsidTr="006B12C9">
        <w:trPr>
          <w:trHeight w:val="420"/>
        </w:trPr>
        <w:tc>
          <w:tcPr>
            <w:tcW w:w="2836" w:type="dxa"/>
            <w:vMerge w:val="restart"/>
          </w:tcPr>
          <w:p w14:paraId="0534FA57" w14:textId="77777777" w:rsidR="006B12C9" w:rsidRDefault="00F21DB6" w:rsidP="007E79FB">
            <w:pPr>
              <w:tabs>
                <w:tab w:val="left" w:pos="3664"/>
              </w:tabs>
              <w:rPr>
                <w:rFonts w:cstheme="minorHAnsi"/>
                <w:b/>
              </w:rPr>
            </w:pPr>
            <w:r w:rsidRPr="00EB0829">
              <w:rPr>
                <w:rFonts w:cstheme="minorHAnsi"/>
                <w:b/>
              </w:rPr>
              <w:lastRenderedPageBreak/>
              <w:t xml:space="preserve">Section 2.3 </w:t>
            </w:r>
          </w:p>
          <w:p w14:paraId="5C74850A" w14:textId="77777777" w:rsidR="006B12C9" w:rsidRPr="00EB0829" w:rsidRDefault="00F21DB6" w:rsidP="007E79FB">
            <w:pPr>
              <w:tabs>
                <w:tab w:val="left" w:pos="3664"/>
              </w:tabs>
              <w:rPr>
                <w:rFonts w:cstheme="minorHAnsi"/>
                <w:b/>
              </w:rPr>
            </w:pPr>
            <w:r w:rsidRPr="00EB0829">
              <w:rPr>
                <w:rFonts w:cstheme="minorHAnsi"/>
                <w:b/>
              </w:rPr>
              <w:t>Details of the term</w:t>
            </w:r>
          </w:p>
        </w:tc>
        <w:tc>
          <w:tcPr>
            <w:tcW w:w="7938" w:type="dxa"/>
          </w:tcPr>
          <w:p w14:paraId="7D20BBA1" w14:textId="77777777" w:rsidR="006B12C9" w:rsidRPr="00EB0829" w:rsidRDefault="00F21DB6" w:rsidP="004519C8">
            <w:pPr>
              <w:tabs>
                <w:tab w:val="left" w:pos="3664"/>
                <w:tab w:val="left" w:pos="5062"/>
              </w:tabs>
              <w:rPr>
                <w:rFonts w:eastAsia="Calibri" w:cstheme="minorHAnsi"/>
              </w:rPr>
            </w:pPr>
            <w:r w:rsidRPr="00EB0829">
              <w:rPr>
                <w:rFonts w:cstheme="minorHAnsi"/>
              </w:rPr>
              <w:t xml:space="preserve">What is the term required for the authority?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6BCAF803" w14:textId="77777777" w:rsidR="006B12C9" w:rsidRPr="00EB0829" w:rsidRDefault="006B12C9" w:rsidP="006B12C9">
            <w:pPr>
              <w:tabs>
                <w:tab w:val="left" w:pos="3664"/>
                <w:tab w:val="left" w:pos="5062"/>
              </w:tabs>
              <w:rPr>
                <w:rFonts w:cstheme="minorHAnsi"/>
              </w:rPr>
            </w:pPr>
          </w:p>
        </w:tc>
      </w:tr>
      <w:tr w:rsidR="007701AC" w14:paraId="0EE5C8C0" w14:textId="77777777" w:rsidTr="00840B05">
        <w:trPr>
          <w:trHeight w:val="420"/>
        </w:trPr>
        <w:tc>
          <w:tcPr>
            <w:tcW w:w="2836" w:type="dxa"/>
            <w:vMerge/>
          </w:tcPr>
          <w:p w14:paraId="6E00B657" w14:textId="77777777" w:rsidR="006B12C9" w:rsidRPr="00EB0829" w:rsidRDefault="006B12C9" w:rsidP="007E79FB">
            <w:pPr>
              <w:tabs>
                <w:tab w:val="left" w:pos="3664"/>
              </w:tabs>
              <w:rPr>
                <w:rFonts w:cstheme="minorHAnsi"/>
                <w:b/>
              </w:rPr>
            </w:pPr>
          </w:p>
        </w:tc>
        <w:tc>
          <w:tcPr>
            <w:tcW w:w="7938" w:type="dxa"/>
          </w:tcPr>
          <w:p w14:paraId="2C601BBF" w14:textId="77777777" w:rsidR="006B12C9" w:rsidRPr="00EB0829" w:rsidRDefault="00F21DB6" w:rsidP="006B12C9">
            <w:pPr>
              <w:tabs>
                <w:tab w:val="left" w:pos="3664"/>
                <w:tab w:val="left" w:pos="5062"/>
              </w:tabs>
              <w:rPr>
                <w:rFonts w:cstheme="minorHAnsi"/>
              </w:rPr>
            </w:pPr>
            <w:r w:rsidRPr="00EB0829">
              <w:rPr>
                <w:rFonts w:cstheme="minorHAnsi"/>
              </w:rPr>
              <w:t>Provide the reason for the term, including expected life of the infrastructure.</w:t>
            </w:r>
          </w:p>
          <w:p w14:paraId="7E1536D7" w14:textId="77777777" w:rsidR="006B12C9" w:rsidRPr="00EB0829" w:rsidRDefault="00F21DB6" w:rsidP="004519C8">
            <w:pPr>
              <w:tabs>
                <w:tab w:val="left" w:pos="3664"/>
                <w:tab w:val="left" w:pos="5062"/>
              </w:tabs>
              <w:rPr>
                <w:rFonts w:cstheme="minorHAnsi"/>
              </w:rPr>
            </w:pP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tc>
      </w:tr>
      <w:tr w:rsidR="007701AC" w14:paraId="737268CF" w14:textId="77777777" w:rsidTr="006B12C9">
        <w:trPr>
          <w:trHeight w:val="271"/>
        </w:trPr>
        <w:tc>
          <w:tcPr>
            <w:tcW w:w="2836" w:type="dxa"/>
            <w:vMerge w:val="restart"/>
          </w:tcPr>
          <w:p w14:paraId="20531DEE" w14:textId="77777777" w:rsidR="00AB691E" w:rsidRDefault="00F21DB6" w:rsidP="007E79FB">
            <w:pPr>
              <w:tabs>
                <w:tab w:val="left" w:pos="3664"/>
              </w:tabs>
              <w:rPr>
                <w:rFonts w:cstheme="minorHAnsi"/>
                <w:b/>
              </w:rPr>
            </w:pPr>
            <w:r w:rsidRPr="00EB0829">
              <w:rPr>
                <w:rFonts w:cstheme="minorHAnsi"/>
                <w:b/>
              </w:rPr>
              <w:t xml:space="preserve">Section 2.4 </w:t>
            </w:r>
          </w:p>
          <w:p w14:paraId="2FB0056F" w14:textId="77777777" w:rsidR="00AB691E" w:rsidRPr="00EB0829" w:rsidRDefault="00F21DB6" w:rsidP="007E79FB">
            <w:pPr>
              <w:tabs>
                <w:tab w:val="left" w:pos="3664"/>
              </w:tabs>
              <w:rPr>
                <w:rFonts w:cstheme="minorHAnsi"/>
                <w:b/>
              </w:rPr>
            </w:pPr>
            <w:r>
              <w:rPr>
                <w:rFonts w:cstheme="minorHAnsi"/>
                <w:b/>
              </w:rPr>
              <w:t>Project t</w:t>
            </w:r>
            <w:r w:rsidRPr="00EB0829">
              <w:rPr>
                <w:rFonts w:cstheme="minorHAnsi"/>
                <w:b/>
              </w:rPr>
              <w:t>imeframes</w:t>
            </w:r>
          </w:p>
        </w:tc>
        <w:tc>
          <w:tcPr>
            <w:tcW w:w="7938" w:type="dxa"/>
          </w:tcPr>
          <w:p w14:paraId="0ECD423A" w14:textId="77777777" w:rsidR="00AB691E" w:rsidRPr="002F1D64" w:rsidRDefault="00F21DB6" w:rsidP="004E6093">
            <w:pPr>
              <w:tabs>
                <w:tab w:val="left" w:pos="3664"/>
                <w:tab w:val="left" w:pos="5062"/>
              </w:tabs>
              <w:rPr>
                <w:rFonts w:cstheme="minorHAnsi"/>
              </w:rPr>
            </w:pPr>
            <w:r w:rsidRPr="00590417">
              <w:rPr>
                <w:rFonts w:cstheme="minorHAnsi"/>
              </w:rPr>
              <w:t>Provide a brief description of key project timeframes</w:t>
            </w:r>
            <w:r w:rsidR="004F19A5" w:rsidRPr="00D23264">
              <w:rPr>
                <w:rFonts w:cstheme="minorHAnsi"/>
              </w:rPr>
              <w:t>:</w:t>
            </w:r>
          </w:p>
        </w:tc>
      </w:tr>
      <w:tr w:rsidR="007701AC" w14:paraId="16977E71" w14:textId="77777777" w:rsidTr="00840B05">
        <w:trPr>
          <w:trHeight w:val="268"/>
        </w:trPr>
        <w:tc>
          <w:tcPr>
            <w:tcW w:w="2836" w:type="dxa"/>
            <w:vMerge/>
          </w:tcPr>
          <w:p w14:paraId="072BC0D1" w14:textId="77777777" w:rsidR="00AB691E" w:rsidRPr="00EB0829" w:rsidRDefault="00AB691E" w:rsidP="007E79FB">
            <w:pPr>
              <w:tabs>
                <w:tab w:val="left" w:pos="3664"/>
              </w:tabs>
              <w:rPr>
                <w:rFonts w:cstheme="minorHAnsi"/>
                <w:b/>
              </w:rPr>
            </w:pPr>
          </w:p>
        </w:tc>
        <w:tc>
          <w:tcPr>
            <w:tcW w:w="7938" w:type="dxa"/>
          </w:tcPr>
          <w:p w14:paraId="3490CFE4" w14:textId="77777777" w:rsidR="00AB691E" w:rsidRPr="007E6C84" w:rsidRDefault="00F21DB6" w:rsidP="007E6C84">
            <w:pPr>
              <w:pStyle w:val="ListParagraph"/>
              <w:numPr>
                <w:ilvl w:val="0"/>
                <w:numId w:val="12"/>
              </w:numPr>
              <w:tabs>
                <w:tab w:val="left" w:pos="3664"/>
                <w:tab w:val="left" w:pos="5062"/>
              </w:tabs>
              <w:ind w:left="317" w:hanging="317"/>
              <w:rPr>
                <w:rFonts w:cstheme="minorHAnsi"/>
              </w:rPr>
            </w:pPr>
            <w:r w:rsidRPr="007E6C84">
              <w:rPr>
                <w:rFonts w:cstheme="minorHAnsi"/>
              </w:rPr>
              <w:t xml:space="preserve">Proposed construction </w:t>
            </w:r>
            <w:proofErr w:type="gramStart"/>
            <w:r w:rsidRPr="007E6C84">
              <w:rPr>
                <w:rFonts w:cstheme="minorHAnsi"/>
              </w:rPr>
              <w:t>start</w:t>
            </w:r>
            <w:proofErr w:type="gramEnd"/>
            <w:r w:rsidRPr="007E6C84">
              <w:rPr>
                <w:rFonts w:cstheme="minorHAnsi"/>
              </w:rPr>
              <w:t xml:space="preserve"> date</w:t>
            </w:r>
          </w:p>
          <w:p w14:paraId="32843FFC" w14:textId="77777777" w:rsidR="00AB691E" w:rsidRPr="007E6C84" w:rsidRDefault="00F21DB6" w:rsidP="007E6C84">
            <w:pPr>
              <w:pStyle w:val="ListParagraph"/>
              <w:tabs>
                <w:tab w:val="left" w:pos="3664"/>
                <w:tab w:val="left" w:pos="5062"/>
              </w:tabs>
              <w:ind w:left="317" w:hanging="317"/>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7701AC" w14:paraId="60361514" w14:textId="77777777" w:rsidTr="003C6762">
        <w:trPr>
          <w:cantSplit/>
          <w:trHeight w:val="268"/>
        </w:trPr>
        <w:tc>
          <w:tcPr>
            <w:tcW w:w="2836" w:type="dxa"/>
            <w:vMerge/>
          </w:tcPr>
          <w:p w14:paraId="4CDA6B00" w14:textId="77777777" w:rsidR="00C44AA4" w:rsidRPr="00EB0829" w:rsidRDefault="00C44AA4" w:rsidP="007E79FB">
            <w:pPr>
              <w:tabs>
                <w:tab w:val="left" w:pos="3664"/>
              </w:tabs>
              <w:rPr>
                <w:rFonts w:cstheme="minorHAnsi"/>
                <w:b/>
              </w:rPr>
            </w:pPr>
          </w:p>
        </w:tc>
        <w:tc>
          <w:tcPr>
            <w:tcW w:w="7938" w:type="dxa"/>
          </w:tcPr>
          <w:p w14:paraId="7247B072" w14:textId="77777777" w:rsidR="00C44AA4" w:rsidRDefault="00F21DB6" w:rsidP="00C44AA4">
            <w:pPr>
              <w:pStyle w:val="ListParagraph"/>
              <w:numPr>
                <w:ilvl w:val="0"/>
                <w:numId w:val="12"/>
              </w:numPr>
              <w:tabs>
                <w:tab w:val="left" w:pos="3664"/>
                <w:tab w:val="left" w:pos="5062"/>
              </w:tabs>
              <w:ind w:left="317" w:hanging="317"/>
              <w:rPr>
                <w:rFonts w:cstheme="minorHAnsi"/>
              </w:rPr>
            </w:pPr>
            <w:r>
              <w:rPr>
                <w:rFonts w:cstheme="minorHAnsi"/>
              </w:rPr>
              <w:t>Proposed construction complet</w:t>
            </w:r>
            <w:r w:rsidR="005E262B">
              <w:rPr>
                <w:rFonts w:cstheme="minorHAnsi"/>
              </w:rPr>
              <w:t>ion</w:t>
            </w:r>
            <w:r>
              <w:rPr>
                <w:rFonts w:cstheme="minorHAnsi"/>
              </w:rPr>
              <w:t xml:space="preserve"> date</w:t>
            </w:r>
          </w:p>
          <w:p w14:paraId="4348F043" w14:textId="77777777" w:rsidR="00C44AA4" w:rsidRPr="00D23264" w:rsidRDefault="00F21DB6" w:rsidP="004E6093">
            <w:pPr>
              <w:tabs>
                <w:tab w:val="left" w:pos="3664"/>
                <w:tab w:val="left" w:pos="5062"/>
              </w:tabs>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7701AC" w14:paraId="2AE362AF" w14:textId="77777777" w:rsidTr="00840B05">
        <w:trPr>
          <w:trHeight w:val="268"/>
        </w:trPr>
        <w:tc>
          <w:tcPr>
            <w:tcW w:w="2836" w:type="dxa"/>
            <w:vMerge/>
          </w:tcPr>
          <w:p w14:paraId="15D378D5" w14:textId="77777777" w:rsidR="00C44AA4" w:rsidRPr="00EB0829" w:rsidRDefault="00C44AA4" w:rsidP="007E79FB">
            <w:pPr>
              <w:tabs>
                <w:tab w:val="left" w:pos="3664"/>
              </w:tabs>
              <w:rPr>
                <w:rFonts w:cstheme="minorHAnsi"/>
                <w:b/>
              </w:rPr>
            </w:pPr>
          </w:p>
        </w:tc>
        <w:tc>
          <w:tcPr>
            <w:tcW w:w="7938" w:type="dxa"/>
          </w:tcPr>
          <w:p w14:paraId="6CCF51AD" w14:textId="77777777" w:rsidR="00C44AA4" w:rsidRDefault="00F21DB6" w:rsidP="007E6C84">
            <w:pPr>
              <w:pStyle w:val="ListParagraph"/>
              <w:numPr>
                <w:ilvl w:val="0"/>
                <w:numId w:val="12"/>
              </w:numPr>
              <w:tabs>
                <w:tab w:val="left" w:pos="3664"/>
                <w:tab w:val="left" w:pos="5062"/>
              </w:tabs>
              <w:ind w:left="317" w:hanging="317"/>
              <w:rPr>
                <w:rFonts w:cstheme="minorHAnsi"/>
              </w:rPr>
            </w:pPr>
            <w:r>
              <w:rPr>
                <w:rFonts w:cstheme="minorHAnsi"/>
              </w:rPr>
              <w:t xml:space="preserve">Proposed </w:t>
            </w:r>
            <w:r w:rsidR="00BC7B82">
              <w:rPr>
                <w:rFonts w:cstheme="minorHAnsi"/>
              </w:rPr>
              <w:t xml:space="preserve">network pressurisation </w:t>
            </w:r>
            <w:r>
              <w:rPr>
                <w:rFonts w:cstheme="minorHAnsi"/>
              </w:rPr>
              <w:t>date</w:t>
            </w:r>
          </w:p>
          <w:p w14:paraId="687D52EE" w14:textId="77777777" w:rsidR="00C44AA4" w:rsidRPr="00D23264" w:rsidRDefault="00F21DB6" w:rsidP="004E6093">
            <w:pPr>
              <w:tabs>
                <w:tab w:val="left" w:pos="3664"/>
                <w:tab w:val="left" w:pos="5062"/>
              </w:tabs>
              <w:rPr>
                <w:rFonts w:cstheme="minorHAnsi"/>
              </w:rPr>
            </w:pPr>
            <w:r w:rsidRPr="007E6C84">
              <w:rPr>
                <w:rFonts w:eastAsia="Calibri" w:cstheme="minorHAnsi"/>
              </w:rPr>
              <w:fldChar w:fldCharType="begin">
                <w:ffData>
                  <w:name w:val=""/>
                  <w:enabled/>
                  <w:calcOnExit w:val="0"/>
                  <w:textInput/>
                </w:ffData>
              </w:fldChar>
            </w:r>
            <w:r w:rsidRPr="007E6C84">
              <w:rPr>
                <w:rFonts w:eastAsia="Calibri" w:cstheme="minorHAnsi"/>
              </w:rPr>
              <w:instrText xml:space="preserve"> FORMTEXT </w:instrText>
            </w:r>
            <w:r w:rsidRPr="007E6C84">
              <w:rPr>
                <w:rFonts w:eastAsia="Calibri" w:cstheme="minorHAnsi"/>
              </w:rPr>
            </w:r>
            <w:r w:rsidRPr="007E6C84">
              <w:rPr>
                <w:rFonts w:eastAsia="Calibri" w:cstheme="minorHAnsi"/>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7E6C84">
              <w:rPr>
                <w:rFonts w:eastAsia="Calibri" w:cstheme="minorHAnsi"/>
              </w:rPr>
              <w:fldChar w:fldCharType="end"/>
            </w:r>
          </w:p>
        </w:tc>
      </w:tr>
      <w:tr w:rsidR="007701AC" w14:paraId="1F8F7EBC" w14:textId="77777777" w:rsidTr="005C097F">
        <w:trPr>
          <w:trHeight w:val="419"/>
        </w:trPr>
        <w:tc>
          <w:tcPr>
            <w:tcW w:w="2836" w:type="dxa"/>
            <w:vMerge w:val="restart"/>
          </w:tcPr>
          <w:p w14:paraId="704D8E77" w14:textId="77777777" w:rsidR="005C097F" w:rsidRDefault="00F21DB6" w:rsidP="007E79FB">
            <w:pPr>
              <w:tabs>
                <w:tab w:val="left" w:pos="3664"/>
              </w:tabs>
              <w:rPr>
                <w:rFonts w:cstheme="minorHAnsi"/>
                <w:b/>
              </w:rPr>
            </w:pPr>
            <w:r w:rsidRPr="00EB0829">
              <w:rPr>
                <w:rFonts w:cstheme="minorHAnsi"/>
                <w:b/>
              </w:rPr>
              <w:t>Section 2.</w:t>
            </w:r>
            <w:r w:rsidR="00627584">
              <w:rPr>
                <w:rFonts w:cstheme="minorHAnsi"/>
                <w:b/>
              </w:rPr>
              <w:t>5</w:t>
            </w:r>
          </w:p>
          <w:p w14:paraId="6A5F6297" w14:textId="77777777" w:rsidR="005C097F" w:rsidRPr="00EB0829" w:rsidRDefault="00F21DB6" w:rsidP="007E79FB">
            <w:pPr>
              <w:tabs>
                <w:tab w:val="left" w:pos="3664"/>
              </w:tabs>
              <w:rPr>
                <w:rFonts w:cstheme="minorHAnsi"/>
                <w:b/>
              </w:rPr>
            </w:pPr>
            <w:r>
              <w:rPr>
                <w:rFonts w:cstheme="minorHAnsi"/>
                <w:b/>
              </w:rPr>
              <w:t>Project l</w:t>
            </w:r>
            <w:r w:rsidRPr="00EB0829">
              <w:rPr>
                <w:rFonts w:cstheme="minorHAnsi"/>
                <w:b/>
              </w:rPr>
              <w:t>ocation</w:t>
            </w:r>
          </w:p>
        </w:tc>
        <w:tc>
          <w:tcPr>
            <w:tcW w:w="7938" w:type="dxa"/>
          </w:tcPr>
          <w:p w14:paraId="68562254" w14:textId="77777777" w:rsidR="005C097F" w:rsidRPr="00EB0829" w:rsidRDefault="00F21DB6" w:rsidP="00F647F2">
            <w:pPr>
              <w:pStyle w:val="ListParagraph"/>
              <w:numPr>
                <w:ilvl w:val="0"/>
                <w:numId w:val="31"/>
              </w:numPr>
              <w:tabs>
                <w:tab w:val="left" w:pos="3664"/>
                <w:tab w:val="left" w:pos="5062"/>
              </w:tabs>
              <w:rPr>
                <w:rFonts w:cstheme="minorHAnsi"/>
              </w:rPr>
            </w:pPr>
            <w:r w:rsidRPr="00EB0829">
              <w:rPr>
                <w:rFonts w:cstheme="minorHAnsi"/>
              </w:rPr>
              <w:t xml:space="preserve">Provide </w:t>
            </w:r>
            <w:r w:rsidR="00627584">
              <w:rPr>
                <w:rFonts w:cstheme="minorHAnsi"/>
              </w:rPr>
              <w:t xml:space="preserve">a description of the distribution area including </w:t>
            </w:r>
            <w:r w:rsidR="001B266F">
              <w:rPr>
                <w:rFonts w:cstheme="minorHAnsi"/>
              </w:rPr>
              <w:t>any geographical limits for the</w:t>
            </w:r>
            <w:r w:rsidR="00627584">
              <w:rPr>
                <w:rFonts w:cstheme="minorHAnsi"/>
              </w:rPr>
              <w:t xml:space="preserve"> distribution area</w:t>
            </w:r>
            <w:r w:rsidRPr="001F2D95">
              <w:rPr>
                <w:rFonts w:cstheme="minorHAnsi"/>
              </w:rPr>
              <w:t>.</w:t>
            </w:r>
          </w:p>
          <w:p w14:paraId="4B6FEACC" w14:textId="77777777" w:rsidR="005C097F" w:rsidRPr="00DA10C4" w:rsidRDefault="00F21DB6" w:rsidP="00DA10C4">
            <w:pPr>
              <w:tabs>
                <w:tab w:val="left" w:pos="3664"/>
                <w:tab w:val="left" w:pos="5062"/>
              </w:tabs>
              <w:rPr>
                <w:rFonts w:cstheme="minorHAnsi"/>
              </w:rPr>
            </w:pPr>
            <w:r w:rsidRPr="00DA10C4">
              <w:rPr>
                <w:rFonts w:cstheme="minorHAnsi"/>
              </w:rPr>
              <w:fldChar w:fldCharType="begin">
                <w:ffData>
                  <w:name w:val=""/>
                  <w:enabled/>
                  <w:calcOnExit w:val="0"/>
                  <w:textInput/>
                </w:ffData>
              </w:fldChar>
            </w:r>
            <w:r w:rsidRPr="00DA10C4">
              <w:rPr>
                <w:rFonts w:cstheme="minorHAnsi"/>
              </w:rPr>
              <w:instrText xml:space="preserve"> FORMTEXT </w:instrText>
            </w:r>
            <w:r w:rsidRPr="00DA10C4">
              <w:rPr>
                <w:rFonts w:cstheme="minorHAnsi"/>
              </w:rPr>
            </w:r>
            <w:r w:rsidRPr="00DA10C4">
              <w:rPr>
                <w:rFonts w:cstheme="minorHAnsi"/>
              </w:rPr>
              <w:fldChar w:fldCharType="separate"/>
            </w:r>
            <w:r w:rsidRPr="00DA10C4">
              <w:t> </w:t>
            </w:r>
            <w:r w:rsidRPr="00DA10C4">
              <w:t> </w:t>
            </w:r>
            <w:r w:rsidRPr="00DA10C4">
              <w:t> </w:t>
            </w:r>
            <w:r w:rsidRPr="00DA10C4">
              <w:t> </w:t>
            </w:r>
            <w:r w:rsidRPr="00DA10C4">
              <w:t> </w:t>
            </w:r>
            <w:r w:rsidRPr="00DA10C4">
              <w:rPr>
                <w:rFonts w:cstheme="minorHAnsi"/>
              </w:rPr>
              <w:fldChar w:fldCharType="end"/>
            </w:r>
          </w:p>
        </w:tc>
      </w:tr>
      <w:tr w:rsidR="007701AC" w14:paraId="664649BD" w14:textId="77777777" w:rsidTr="007E6C84">
        <w:trPr>
          <w:trHeight w:val="419"/>
        </w:trPr>
        <w:tc>
          <w:tcPr>
            <w:tcW w:w="2836" w:type="dxa"/>
            <w:vMerge/>
          </w:tcPr>
          <w:p w14:paraId="5EFDB7FB" w14:textId="77777777" w:rsidR="005C097F" w:rsidRPr="00EB0829" w:rsidRDefault="005C097F" w:rsidP="007E79FB">
            <w:pPr>
              <w:tabs>
                <w:tab w:val="left" w:pos="3664"/>
              </w:tabs>
              <w:rPr>
                <w:rFonts w:cstheme="minorHAnsi"/>
                <w:b/>
              </w:rPr>
            </w:pPr>
          </w:p>
        </w:tc>
        <w:tc>
          <w:tcPr>
            <w:tcW w:w="7938" w:type="dxa"/>
          </w:tcPr>
          <w:p w14:paraId="4687EF2D" w14:textId="77777777" w:rsidR="005C097F" w:rsidRDefault="00F21DB6" w:rsidP="005C097F">
            <w:pPr>
              <w:pStyle w:val="ListParagraph"/>
              <w:numPr>
                <w:ilvl w:val="0"/>
                <w:numId w:val="31"/>
              </w:numPr>
              <w:tabs>
                <w:tab w:val="left" w:pos="3664"/>
                <w:tab w:val="left" w:pos="5062"/>
              </w:tabs>
              <w:rPr>
                <w:rFonts w:cstheme="minorHAnsi"/>
              </w:rPr>
            </w:pPr>
            <w:r>
              <w:rPr>
                <w:rFonts w:cstheme="minorHAnsi"/>
              </w:rPr>
              <w:t>Attach maps of the location</w:t>
            </w:r>
            <w:r w:rsidR="00627584">
              <w:rPr>
                <w:rFonts w:cstheme="minorHAnsi"/>
              </w:rPr>
              <w:t xml:space="preserve"> of the distribution area</w:t>
            </w:r>
            <w:r>
              <w:rPr>
                <w:rFonts w:cstheme="minorHAnsi"/>
              </w:rPr>
              <w:t>.</w:t>
            </w:r>
          </w:p>
          <w:p w14:paraId="67EF66C4" w14:textId="77777777" w:rsidR="005C097F" w:rsidRPr="00D23264" w:rsidRDefault="00F21DB6" w:rsidP="004E6093">
            <w:pPr>
              <w:pStyle w:val="ListParagraph"/>
              <w:tabs>
                <w:tab w:val="left" w:pos="3664"/>
                <w:tab w:val="left" w:pos="5062"/>
              </w:tabs>
              <w:ind w:left="360"/>
              <w:rPr>
                <w:rFonts w:cstheme="minorHAnsi"/>
              </w:rPr>
            </w:pPr>
            <w:r w:rsidRPr="00D23264">
              <w:rPr>
                <w:rFonts w:cstheme="minorHAnsi"/>
              </w:rPr>
              <w:t xml:space="preserve">Attachment Number: </w:t>
            </w:r>
            <w:r w:rsidRPr="00D23264">
              <w:rPr>
                <w:rFonts w:cstheme="minorHAnsi"/>
              </w:rPr>
              <w:fldChar w:fldCharType="begin">
                <w:ffData>
                  <w:name w:val=""/>
                  <w:enabled/>
                  <w:calcOnExit w:val="0"/>
                  <w:textInput/>
                </w:ffData>
              </w:fldChar>
            </w:r>
            <w:r w:rsidRPr="002F1D64">
              <w:rPr>
                <w:rFonts w:cstheme="minorHAnsi"/>
              </w:rPr>
              <w:instrText xml:space="preserve"> FORMTEXT </w:instrText>
            </w:r>
            <w:r w:rsidRPr="00D23264">
              <w:rPr>
                <w:rFonts w:cstheme="minorHAnsi"/>
              </w:rPr>
            </w:r>
            <w:r w:rsidRPr="00D23264">
              <w:rPr>
                <w:rFonts w:cstheme="minorHAnsi"/>
              </w:rPr>
              <w:fldChar w:fldCharType="separate"/>
            </w:r>
            <w:r w:rsidRPr="00DA10C4">
              <w:t> </w:t>
            </w:r>
            <w:r w:rsidRPr="00DA10C4">
              <w:t> </w:t>
            </w:r>
            <w:r w:rsidRPr="00DA10C4">
              <w:t> </w:t>
            </w:r>
            <w:r w:rsidRPr="00DA10C4">
              <w:t> </w:t>
            </w:r>
            <w:r w:rsidRPr="00DA10C4">
              <w:t> </w:t>
            </w:r>
            <w:r w:rsidRPr="00D23264">
              <w:rPr>
                <w:rFonts w:cstheme="minorHAnsi"/>
              </w:rPr>
              <w:fldChar w:fldCharType="end"/>
            </w:r>
          </w:p>
        </w:tc>
      </w:tr>
      <w:tr w:rsidR="007701AC" w14:paraId="3E0AEDE1" w14:textId="77777777" w:rsidTr="00840B05">
        <w:trPr>
          <w:trHeight w:val="922"/>
        </w:trPr>
        <w:tc>
          <w:tcPr>
            <w:tcW w:w="2836" w:type="dxa"/>
            <w:vMerge/>
          </w:tcPr>
          <w:p w14:paraId="3187BE03" w14:textId="77777777" w:rsidR="005C097F" w:rsidRPr="00EB0829" w:rsidRDefault="005C097F" w:rsidP="007E79FB">
            <w:pPr>
              <w:tabs>
                <w:tab w:val="left" w:pos="3664"/>
              </w:tabs>
              <w:rPr>
                <w:rFonts w:cstheme="minorHAnsi"/>
                <w:b/>
              </w:rPr>
            </w:pPr>
          </w:p>
        </w:tc>
        <w:tc>
          <w:tcPr>
            <w:tcW w:w="7938" w:type="dxa"/>
          </w:tcPr>
          <w:p w14:paraId="3F915793" w14:textId="77777777" w:rsidR="005C097F" w:rsidRPr="00EB0829" w:rsidRDefault="00F21DB6" w:rsidP="00F647F2">
            <w:pPr>
              <w:pStyle w:val="ListParagraph"/>
              <w:numPr>
                <w:ilvl w:val="0"/>
                <w:numId w:val="31"/>
              </w:numPr>
              <w:tabs>
                <w:tab w:val="left" w:pos="3664"/>
                <w:tab w:val="left" w:pos="5062"/>
              </w:tabs>
              <w:rPr>
                <w:rFonts w:cstheme="minorHAnsi"/>
              </w:rPr>
            </w:pPr>
            <w:r>
              <w:rPr>
                <w:rFonts w:cstheme="minorHAnsi"/>
              </w:rPr>
              <w:t>Detail</w:t>
            </w:r>
            <w:r w:rsidRPr="00EB0829">
              <w:rPr>
                <w:rFonts w:cstheme="minorHAnsi"/>
              </w:rPr>
              <w:t xml:space="preserve"> any existing</w:t>
            </w:r>
            <w:r>
              <w:rPr>
                <w:rFonts w:cstheme="minorHAnsi"/>
              </w:rPr>
              <w:t xml:space="preserve"> </w:t>
            </w:r>
            <w:r w:rsidR="00627584">
              <w:rPr>
                <w:rFonts w:cstheme="minorHAnsi"/>
              </w:rPr>
              <w:t>gas supply</w:t>
            </w:r>
            <w:r w:rsidRPr="00EB0829">
              <w:rPr>
                <w:rFonts w:cstheme="minorHAnsi"/>
              </w:rPr>
              <w:t xml:space="preserve"> infrastructure at the site</w:t>
            </w:r>
            <w:r>
              <w:rPr>
                <w:rFonts w:cstheme="minorHAnsi"/>
              </w:rPr>
              <w:t>.</w:t>
            </w:r>
          </w:p>
          <w:p w14:paraId="45D97E1D" w14:textId="77777777" w:rsidR="005C097F" w:rsidRPr="002F1D64" w:rsidRDefault="00F21DB6" w:rsidP="004E6093">
            <w:pPr>
              <w:tabs>
                <w:tab w:val="left" w:pos="3664"/>
                <w:tab w:val="left" w:pos="5062"/>
              </w:tabs>
              <w:rPr>
                <w:rFonts w:cstheme="minorHAnsi"/>
              </w:rPr>
            </w:pPr>
            <w:r w:rsidRPr="00D23264">
              <w:rPr>
                <w:rFonts w:cstheme="minorHAnsi"/>
              </w:rPr>
              <w:fldChar w:fldCharType="begin">
                <w:ffData>
                  <w:name w:val=""/>
                  <w:enabled/>
                  <w:calcOnExit w:val="0"/>
                  <w:textInput/>
                </w:ffData>
              </w:fldChar>
            </w:r>
            <w:r w:rsidRPr="002F1D64">
              <w:rPr>
                <w:rFonts w:cstheme="minorHAnsi"/>
              </w:rPr>
              <w:instrText xml:space="preserve"> FORMTEXT </w:instrText>
            </w:r>
            <w:r w:rsidRPr="00D23264">
              <w:rPr>
                <w:rFonts w:cstheme="minorHAnsi"/>
              </w:rPr>
            </w:r>
            <w:r w:rsidRPr="00D23264">
              <w:rPr>
                <w:rFonts w:cstheme="minorHAnsi"/>
              </w:rPr>
              <w:fldChar w:fldCharType="separate"/>
            </w:r>
            <w:r w:rsidRPr="00DA10C4">
              <w:t> </w:t>
            </w:r>
            <w:r w:rsidRPr="00DA10C4">
              <w:t> </w:t>
            </w:r>
            <w:r w:rsidRPr="00DA10C4">
              <w:t> </w:t>
            </w:r>
            <w:r w:rsidRPr="00DA10C4">
              <w:t> </w:t>
            </w:r>
            <w:r w:rsidRPr="00DA10C4">
              <w:t> </w:t>
            </w:r>
            <w:r w:rsidRPr="00D23264">
              <w:rPr>
                <w:rFonts w:cstheme="minorHAnsi"/>
              </w:rPr>
              <w:fldChar w:fldCharType="end"/>
            </w:r>
          </w:p>
          <w:p w14:paraId="43C804F6" w14:textId="77777777" w:rsidR="005C097F" w:rsidRPr="00EB0829" w:rsidRDefault="00F21DB6" w:rsidP="00DA10C4">
            <w:pPr>
              <w:pStyle w:val="ListParagraph"/>
              <w:tabs>
                <w:tab w:val="left" w:pos="3664"/>
                <w:tab w:val="left" w:pos="5062"/>
              </w:tabs>
              <w:ind w:left="360"/>
              <w:rPr>
                <w:rFonts w:cstheme="minorHAnsi"/>
              </w:rPr>
            </w:pPr>
            <w:r w:rsidRPr="00EB0829">
              <w:rPr>
                <w:rFonts w:cstheme="minorHAnsi"/>
              </w:rPr>
              <w:t>Attach any negotiation</w:t>
            </w:r>
            <w:r w:rsidR="00854C32">
              <w:rPr>
                <w:rFonts w:cstheme="minorHAnsi"/>
              </w:rPr>
              <w:t xml:space="preserve"> and/or </w:t>
            </w:r>
            <w:r w:rsidRPr="00EB0829">
              <w:rPr>
                <w:rFonts w:cstheme="minorHAnsi"/>
              </w:rPr>
              <w:t>agreement correspondence with infrastructure owners.</w:t>
            </w:r>
          </w:p>
          <w:p w14:paraId="6B7336D1" w14:textId="77777777" w:rsidR="005C097F" w:rsidRPr="00EB0829" w:rsidRDefault="00F21DB6" w:rsidP="00DA10C4">
            <w:pPr>
              <w:pStyle w:val="ListParagraph"/>
              <w:tabs>
                <w:tab w:val="left" w:pos="3664"/>
                <w:tab w:val="left" w:pos="5062"/>
              </w:tabs>
              <w:ind w:left="360"/>
              <w:rPr>
                <w:rFonts w:cstheme="minorHAnsi"/>
              </w:rPr>
            </w:pPr>
            <w:r w:rsidRPr="00EB0829">
              <w:rPr>
                <w:rFonts w:cstheme="minorHAnsi"/>
              </w:rPr>
              <w:t xml:space="preserve">Attachment Number: </w:t>
            </w:r>
            <w:r w:rsidRPr="00DA10C4">
              <w:rPr>
                <w:rFonts w:cstheme="minorHAnsi"/>
              </w:rPr>
              <w:fldChar w:fldCharType="begin">
                <w:ffData>
                  <w:name w:val=""/>
                  <w:enabled/>
                  <w:calcOnExit w:val="0"/>
                  <w:textInput/>
                </w:ffData>
              </w:fldChar>
            </w:r>
            <w:r w:rsidRPr="00DA10C4">
              <w:rPr>
                <w:rFonts w:cstheme="minorHAnsi"/>
              </w:rPr>
              <w:instrText xml:space="preserve"> FORMTEXT </w:instrText>
            </w:r>
            <w:r w:rsidRPr="00DA10C4">
              <w:rPr>
                <w:rFonts w:cstheme="minorHAnsi"/>
              </w:rPr>
            </w:r>
            <w:r w:rsidRPr="00DA10C4">
              <w:rPr>
                <w:rFonts w:cstheme="minorHAnsi"/>
              </w:rPr>
              <w:fldChar w:fldCharType="separate"/>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fldChar w:fldCharType="end"/>
            </w:r>
          </w:p>
        </w:tc>
      </w:tr>
      <w:tr w:rsidR="007701AC" w14:paraId="77E78B3B" w14:textId="77777777" w:rsidTr="00840B05">
        <w:tc>
          <w:tcPr>
            <w:tcW w:w="2836" w:type="dxa"/>
          </w:tcPr>
          <w:p w14:paraId="4454B79D" w14:textId="77777777" w:rsidR="00EB0829" w:rsidRDefault="00F21DB6" w:rsidP="007E79FB">
            <w:pPr>
              <w:tabs>
                <w:tab w:val="left" w:pos="3664"/>
              </w:tabs>
              <w:rPr>
                <w:rFonts w:cstheme="minorHAnsi"/>
                <w:b/>
              </w:rPr>
            </w:pPr>
            <w:r w:rsidRPr="00EB0829">
              <w:rPr>
                <w:rFonts w:cstheme="minorHAnsi"/>
                <w:b/>
              </w:rPr>
              <w:t>Section 2.</w:t>
            </w:r>
            <w:r w:rsidR="00627584">
              <w:rPr>
                <w:rFonts w:cstheme="minorHAnsi"/>
                <w:b/>
              </w:rPr>
              <w:t>6</w:t>
            </w:r>
          </w:p>
          <w:p w14:paraId="0114EAF0" w14:textId="77777777" w:rsidR="004519C8" w:rsidRPr="00EB0829" w:rsidRDefault="00F21DB6" w:rsidP="007E79FB">
            <w:pPr>
              <w:tabs>
                <w:tab w:val="left" w:pos="3664"/>
              </w:tabs>
              <w:rPr>
                <w:rFonts w:cstheme="minorHAnsi"/>
                <w:b/>
              </w:rPr>
            </w:pPr>
            <w:r w:rsidRPr="00EB0829">
              <w:rPr>
                <w:rFonts w:cstheme="minorHAnsi"/>
                <w:b/>
              </w:rPr>
              <w:t>Proposed infrastructure</w:t>
            </w:r>
            <w:r w:rsidR="00854C32">
              <w:rPr>
                <w:rFonts w:cstheme="minorHAnsi"/>
                <w:b/>
              </w:rPr>
              <w:t xml:space="preserve"> details</w:t>
            </w:r>
          </w:p>
        </w:tc>
        <w:tc>
          <w:tcPr>
            <w:tcW w:w="7938" w:type="dxa"/>
          </w:tcPr>
          <w:p w14:paraId="1A85B80E" w14:textId="77777777" w:rsidR="004519C8" w:rsidRPr="002F1D64" w:rsidRDefault="00F21DB6" w:rsidP="004E6093">
            <w:pPr>
              <w:tabs>
                <w:tab w:val="left" w:pos="3664"/>
                <w:tab w:val="left" w:pos="5062"/>
              </w:tabs>
              <w:rPr>
                <w:rFonts w:cstheme="minorHAnsi"/>
              </w:rPr>
            </w:pPr>
            <w:r w:rsidRPr="00D23264">
              <w:rPr>
                <w:rFonts w:cstheme="minorHAnsi"/>
              </w:rPr>
              <w:t>Provide details</w:t>
            </w:r>
            <w:r w:rsidR="00EB0829" w:rsidRPr="00D23264">
              <w:rPr>
                <w:rFonts w:cstheme="minorHAnsi"/>
              </w:rPr>
              <w:t xml:space="preserve"> o</w:t>
            </w:r>
            <w:r w:rsidR="00854C32" w:rsidRPr="002F1D64">
              <w:rPr>
                <w:rFonts w:cstheme="minorHAnsi"/>
              </w:rPr>
              <w:t>f</w:t>
            </w:r>
            <w:r w:rsidR="00EB0829" w:rsidRPr="002F1D64">
              <w:rPr>
                <w:rFonts w:cstheme="minorHAnsi"/>
              </w:rPr>
              <w:t xml:space="preserve"> the proposed infrastructure.</w:t>
            </w:r>
          </w:p>
          <w:p w14:paraId="16F2B3C7" w14:textId="77777777" w:rsidR="00EB0829" w:rsidRPr="00DA10C4" w:rsidRDefault="00F21DB6" w:rsidP="00DA10C4">
            <w:pPr>
              <w:tabs>
                <w:tab w:val="left" w:pos="3664"/>
                <w:tab w:val="left" w:pos="5062"/>
              </w:tabs>
              <w:rPr>
                <w:rFonts w:cstheme="minorHAnsi"/>
              </w:rPr>
            </w:pPr>
            <w:r w:rsidRPr="00DA10C4">
              <w:rPr>
                <w:rFonts w:cstheme="minorHAnsi"/>
              </w:rPr>
              <w:fldChar w:fldCharType="begin">
                <w:ffData>
                  <w:name w:val=""/>
                  <w:enabled/>
                  <w:calcOnExit w:val="0"/>
                  <w:textInput/>
                </w:ffData>
              </w:fldChar>
            </w:r>
            <w:r w:rsidRPr="00DA10C4">
              <w:rPr>
                <w:rFonts w:cstheme="minorHAnsi"/>
              </w:rPr>
              <w:instrText xml:space="preserve"> FORMTEXT </w:instrText>
            </w:r>
            <w:r w:rsidRPr="00DA10C4">
              <w:rPr>
                <w:rFonts w:cstheme="minorHAnsi"/>
              </w:rPr>
            </w:r>
            <w:r w:rsidRPr="00DA10C4">
              <w:rPr>
                <w:rFonts w:cstheme="minorHAnsi"/>
              </w:rPr>
              <w:fldChar w:fldCharType="separate"/>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t> </w:t>
            </w:r>
            <w:r w:rsidRPr="00DA10C4">
              <w:rPr>
                <w:rFonts w:cstheme="minorHAnsi"/>
              </w:rPr>
              <w:fldChar w:fldCharType="end"/>
            </w:r>
          </w:p>
        </w:tc>
      </w:tr>
      <w:tr w:rsidR="007701AC" w14:paraId="4A4FE000" w14:textId="77777777" w:rsidTr="00840B05">
        <w:tc>
          <w:tcPr>
            <w:tcW w:w="2836" w:type="dxa"/>
          </w:tcPr>
          <w:p w14:paraId="08D545E5" w14:textId="77777777" w:rsidR="00F2406C" w:rsidRDefault="00F21DB6" w:rsidP="00C94ECD">
            <w:pPr>
              <w:tabs>
                <w:tab w:val="left" w:pos="3664"/>
              </w:tabs>
              <w:rPr>
                <w:rFonts w:cstheme="minorHAnsi"/>
                <w:b/>
              </w:rPr>
            </w:pPr>
            <w:r>
              <w:rPr>
                <w:rFonts w:cstheme="minorHAnsi"/>
                <w:b/>
              </w:rPr>
              <w:t>Section 2.</w:t>
            </w:r>
            <w:r w:rsidR="00627584">
              <w:rPr>
                <w:rFonts w:cstheme="minorHAnsi"/>
                <w:b/>
              </w:rPr>
              <w:t>7</w:t>
            </w:r>
          </w:p>
          <w:p w14:paraId="78E709D3" w14:textId="77777777" w:rsidR="00AD32FA" w:rsidRPr="00EB0829" w:rsidRDefault="00F21DB6" w:rsidP="00C94ECD">
            <w:pPr>
              <w:tabs>
                <w:tab w:val="left" w:pos="3664"/>
              </w:tabs>
              <w:rPr>
                <w:rFonts w:cstheme="minorHAnsi"/>
                <w:b/>
              </w:rPr>
            </w:pPr>
            <w:r>
              <w:rPr>
                <w:rFonts w:cstheme="minorHAnsi"/>
                <w:b/>
              </w:rPr>
              <w:t>Classification of pipeline</w:t>
            </w:r>
          </w:p>
        </w:tc>
        <w:tc>
          <w:tcPr>
            <w:tcW w:w="7938" w:type="dxa"/>
          </w:tcPr>
          <w:p w14:paraId="5270E73A" w14:textId="77777777" w:rsidR="00AD32FA" w:rsidRPr="002F1D64" w:rsidRDefault="00F21DB6" w:rsidP="004E6093">
            <w:pPr>
              <w:tabs>
                <w:tab w:val="left" w:pos="3664"/>
                <w:tab w:val="left" w:pos="5062"/>
              </w:tabs>
              <w:rPr>
                <w:rFonts w:cstheme="minorHAnsi"/>
              </w:rPr>
            </w:pPr>
            <w:r w:rsidRPr="00D23264">
              <w:rPr>
                <w:rFonts w:cstheme="minorHAnsi"/>
              </w:rPr>
              <w:t>Provide</w:t>
            </w:r>
            <w:r w:rsidR="00556103">
              <w:rPr>
                <w:rFonts w:cstheme="minorHAnsi"/>
              </w:rPr>
              <w:t xml:space="preserve"> details of the classification of the proposed gas pipeline under the National Gas Rules.</w:t>
            </w:r>
          </w:p>
          <w:p w14:paraId="50637469" w14:textId="77777777" w:rsidR="00DA10C4" w:rsidRPr="002F1D64" w:rsidRDefault="00F21DB6" w:rsidP="004E6093">
            <w:pPr>
              <w:tabs>
                <w:tab w:val="left" w:pos="3664"/>
                <w:tab w:val="left" w:pos="5062"/>
              </w:tabs>
              <w:rPr>
                <w:rFonts w:cstheme="minorHAnsi"/>
              </w:rPr>
            </w:pPr>
            <w:r w:rsidRPr="004E6093">
              <w:rPr>
                <w:rFonts w:eastAsia="Calibri" w:cstheme="minorHAnsi"/>
              </w:rPr>
              <w:fldChar w:fldCharType="begin">
                <w:ffData>
                  <w:name w:val=""/>
                  <w:enabled/>
                  <w:calcOnExit w:val="0"/>
                  <w:textInput/>
                </w:ffData>
              </w:fldChar>
            </w:r>
            <w:r w:rsidRPr="004E6093">
              <w:rPr>
                <w:rFonts w:eastAsia="Calibri" w:cstheme="minorHAnsi"/>
              </w:rPr>
              <w:instrText xml:space="preserve"> FORMTEXT </w:instrText>
            </w:r>
            <w:r w:rsidRPr="004E6093">
              <w:rPr>
                <w:rFonts w:eastAsia="Calibri" w:cstheme="minorHAnsi"/>
              </w:rPr>
            </w:r>
            <w:r w:rsidRPr="004E6093">
              <w:rPr>
                <w:rFonts w:eastAsia="Calibri" w:cstheme="minorHAnsi"/>
              </w:rPr>
              <w:fldChar w:fldCharType="separate"/>
            </w:r>
            <w:r w:rsidRPr="006456A3">
              <w:rPr>
                <w:noProof/>
              </w:rPr>
              <w:t> </w:t>
            </w:r>
            <w:r w:rsidRPr="006456A3">
              <w:rPr>
                <w:noProof/>
              </w:rPr>
              <w:t> </w:t>
            </w:r>
            <w:r w:rsidRPr="006456A3">
              <w:rPr>
                <w:noProof/>
              </w:rPr>
              <w:t> </w:t>
            </w:r>
            <w:r w:rsidRPr="006456A3">
              <w:rPr>
                <w:noProof/>
              </w:rPr>
              <w:t> </w:t>
            </w:r>
            <w:r w:rsidRPr="006456A3">
              <w:rPr>
                <w:noProof/>
              </w:rPr>
              <w:t> </w:t>
            </w:r>
            <w:r w:rsidRPr="004E6093">
              <w:rPr>
                <w:rFonts w:eastAsia="Calibri" w:cstheme="minorHAnsi"/>
              </w:rPr>
              <w:fldChar w:fldCharType="end"/>
            </w:r>
          </w:p>
          <w:p w14:paraId="1275BFE8" w14:textId="77777777" w:rsidR="00EB0829" w:rsidRPr="002F1D64" w:rsidRDefault="00EB0829" w:rsidP="004E6093">
            <w:pPr>
              <w:tabs>
                <w:tab w:val="left" w:pos="3664"/>
                <w:tab w:val="left" w:pos="5062"/>
              </w:tabs>
              <w:rPr>
                <w:rFonts w:cstheme="minorHAnsi"/>
              </w:rPr>
            </w:pPr>
          </w:p>
        </w:tc>
      </w:tr>
    </w:tbl>
    <w:p w14:paraId="75514D18" w14:textId="77777777" w:rsidR="00AD32FA" w:rsidRDefault="00AD32FA" w:rsidP="007E79FB">
      <w:pPr>
        <w:tabs>
          <w:tab w:val="left" w:pos="3664"/>
        </w:tabs>
      </w:pPr>
    </w:p>
    <w:tbl>
      <w:tblPr>
        <w:tblStyle w:val="TableGrid"/>
        <w:tblW w:w="10774" w:type="dxa"/>
        <w:tblInd w:w="-856" w:type="dxa"/>
        <w:tblLook w:val="04A0" w:firstRow="1" w:lastRow="0" w:firstColumn="1" w:lastColumn="0" w:noHBand="0" w:noVBand="1"/>
      </w:tblPr>
      <w:tblGrid>
        <w:gridCol w:w="2836"/>
        <w:gridCol w:w="7938"/>
      </w:tblGrid>
      <w:tr w:rsidR="007701AC" w14:paraId="7967FFA8" w14:textId="77777777" w:rsidTr="00EB0829">
        <w:tc>
          <w:tcPr>
            <w:tcW w:w="10774" w:type="dxa"/>
            <w:gridSpan w:val="2"/>
            <w:shd w:val="clear" w:color="auto" w:fill="000000" w:themeFill="text1"/>
          </w:tcPr>
          <w:p w14:paraId="4B077D8A" w14:textId="77777777" w:rsidR="00BD5827" w:rsidRPr="00BD5827" w:rsidRDefault="00F21DB6" w:rsidP="00EB0829">
            <w:pPr>
              <w:tabs>
                <w:tab w:val="left" w:pos="3664"/>
              </w:tabs>
              <w:rPr>
                <w:color w:val="FFFFFF" w:themeColor="background1"/>
              </w:rPr>
            </w:pPr>
            <w:r w:rsidRPr="00BD5827">
              <w:rPr>
                <w:rFonts w:cstheme="minorHAnsi"/>
                <w:b/>
                <w:color w:val="FFFFFF" w:themeColor="background1"/>
                <w:sz w:val="28"/>
                <w:szCs w:val="28"/>
              </w:rPr>
              <w:t xml:space="preserve">Part 3 – Operator </w:t>
            </w:r>
            <w:r w:rsidR="004D4842">
              <w:rPr>
                <w:rFonts w:cstheme="minorHAnsi"/>
                <w:b/>
                <w:color w:val="FFFFFF" w:themeColor="background1"/>
                <w:sz w:val="28"/>
                <w:szCs w:val="28"/>
              </w:rPr>
              <w:t>d</w:t>
            </w:r>
            <w:r w:rsidRPr="00BD5827">
              <w:rPr>
                <w:rFonts w:cstheme="minorHAnsi"/>
                <w:b/>
                <w:color w:val="FFFFFF" w:themeColor="background1"/>
                <w:sz w:val="28"/>
                <w:szCs w:val="28"/>
              </w:rPr>
              <w:t>etails</w:t>
            </w:r>
            <w:r w:rsidR="00821C2C">
              <w:rPr>
                <w:rFonts w:cstheme="minorHAnsi"/>
                <w:b/>
                <w:color w:val="FFFFFF" w:themeColor="background1"/>
                <w:sz w:val="28"/>
                <w:szCs w:val="28"/>
              </w:rPr>
              <w:t xml:space="preserve"> and </w:t>
            </w:r>
            <w:r w:rsidR="004D4842">
              <w:rPr>
                <w:rFonts w:cstheme="minorHAnsi"/>
                <w:b/>
                <w:color w:val="FFFFFF" w:themeColor="background1"/>
                <w:sz w:val="28"/>
                <w:szCs w:val="28"/>
              </w:rPr>
              <w:t>s</w:t>
            </w:r>
            <w:r w:rsidR="00821C2C">
              <w:rPr>
                <w:rFonts w:cstheme="minorHAnsi"/>
                <w:b/>
                <w:color w:val="FFFFFF" w:themeColor="background1"/>
                <w:sz w:val="28"/>
                <w:szCs w:val="28"/>
              </w:rPr>
              <w:t>uitability</w:t>
            </w:r>
          </w:p>
        </w:tc>
      </w:tr>
      <w:tr w:rsidR="007701AC" w14:paraId="0EB48156" w14:textId="77777777" w:rsidTr="00DA10C4">
        <w:trPr>
          <w:trHeight w:val="338"/>
        </w:trPr>
        <w:tc>
          <w:tcPr>
            <w:tcW w:w="2836" w:type="dxa"/>
            <w:vMerge w:val="restart"/>
          </w:tcPr>
          <w:p w14:paraId="25C7B8C8" w14:textId="77777777" w:rsidR="00DA10C4" w:rsidRPr="00195F88" w:rsidRDefault="00F21DB6" w:rsidP="00DA10C4">
            <w:pPr>
              <w:tabs>
                <w:tab w:val="left" w:pos="3664"/>
              </w:tabs>
              <w:rPr>
                <w:rFonts w:cstheme="minorHAnsi"/>
                <w:b/>
              </w:rPr>
            </w:pPr>
            <w:bookmarkStart w:id="21" w:name="_Hlk63938189"/>
            <w:r w:rsidRPr="00195F88">
              <w:rPr>
                <w:rFonts w:cstheme="minorHAnsi"/>
                <w:b/>
              </w:rPr>
              <w:t>Section 3.</w:t>
            </w:r>
            <w:r w:rsidR="00FD11C5">
              <w:rPr>
                <w:rFonts w:cstheme="minorHAnsi"/>
                <w:b/>
              </w:rPr>
              <w:t>1</w:t>
            </w:r>
          </w:p>
          <w:p w14:paraId="7A08A818" w14:textId="77777777" w:rsidR="00DA10C4" w:rsidRPr="00340933" w:rsidRDefault="00F21DB6" w:rsidP="00DA10C4">
            <w:pPr>
              <w:tabs>
                <w:tab w:val="left" w:pos="3664"/>
              </w:tabs>
              <w:rPr>
                <w:rFonts w:cstheme="minorHAnsi"/>
                <w:b/>
              </w:rPr>
            </w:pPr>
            <w:r w:rsidRPr="002D01BD">
              <w:rPr>
                <w:rFonts w:cstheme="minorHAnsi"/>
                <w:b/>
              </w:rPr>
              <w:t xml:space="preserve">Operator </w:t>
            </w:r>
            <w:r w:rsidR="00FD11C5">
              <w:rPr>
                <w:rFonts w:cstheme="minorHAnsi"/>
                <w:b/>
              </w:rPr>
              <w:t>corporate details</w:t>
            </w:r>
          </w:p>
        </w:tc>
        <w:tc>
          <w:tcPr>
            <w:tcW w:w="7938" w:type="dxa"/>
          </w:tcPr>
          <w:p w14:paraId="39259FF3" w14:textId="77777777" w:rsidR="00DA10C4" w:rsidRPr="00B016A2" w:rsidRDefault="00F21DB6" w:rsidP="00DA10C4">
            <w:pPr>
              <w:pStyle w:val="ListParagraph"/>
              <w:numPr>
                <w:ilvl w:val="0"/>
                <w:numId w:val="19"/>
              </w:numPr>
              <w:rPr>
                <w:rFonts w:cstheme="minorHAnsi"/>
              </w:rPr>
            </w:pPr>
            <w:r w:rsidRPr="00B016A2">
              <w:rPr>
                <w:rFonts w:cstheme="minorHAnsi"/>
              </w:rPr>
              <w:t>Provide details o</w:t>
            </w:r>
            <w:r w:rsidR="00FD11C5">
              <w:rPr>
                <w:rFonts w:cstheme="minorHAnsi"/>
              </w:rPr>
              <w:t>f</w:t>
            </w:r>
            <w:r w:rsidRPr="00B016A2">
              <w:rPr>
                <w:rFonts w:cstheme="minorHAnsi"/>
              </w:rPr>
              <w:t xml:space="preserve"> the operator’s corporate structure.</w:t>
            </w:r>
          </w:p>
          <w:p w14:paraId="7375F13C" w14:textId="77777777" w:rsidR="00DA10C4" w:rsidRPr="00195F88" w:rsidRDefault="00F21DB6" w:rsidP="00DA10C4">
            <w:pPr>
              <w:rPr>
                <w:rFonts w:cstheme="minorHAnsi"/>
              </w:rPr>
            </w:pP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7701AC" w14:paraId="5532E380" w14:textId="77777777" w:rsidTr="00DA10C4">
        <w:trPr>
          <w:trHeight w:val="337"/>
        </w:trPr>
        <w:tc>
          <w:tcPr>
            <w:tcW w:w="2836" w:type="dxa"/>
            <w:vMerge/>
          </w:tcPr>
          <w:p w14:paraId="3DD28181" w14:textId="77777777" w:rsidR="00DA10C4" w:rsidRPr="00195F88" w:rsidRDefault="00DA10C4" w:rsidP="00DA10C4">
            <w:pPr>
              <w:tabs>
                <w:tab w:val="left" w:pos="3664"/>
              </w:tabs>
              <w:rPr>
                <w:rFonts w:cstheme="minorHAnsi"/>
                <w:b/>
              </w:rPr>
            </w:pPr>
          </w:p>
        </w:tc>
        <w:tc>
          <w:tcPr>
            <w:tcW w:w="7938" w:type="dxa"/>
          </w:tcPr>
          <w:p w14:paraId="4FBF13B8" w14:textId="77777777" w:rsidR="00DA10C4" w:rsidRDefault="00F21DB6" w:rsidP="00DA10C4">
            <w:pPr>
              <w:pStyle w:val="ListParagraph"/>
              <w:numPr>
                <w:ilvl w:val="0"/>
                <w:numId w:val="19"/>
              </w:numPr>
              <w:rPr>
                <w:rFonts w:cstheme="minorHAnsi"/>
              </w:rPr>
            </w:pPr>
            <w:r w:rsidRPr="00B016A2">
              <w:rPr>
                <w:rFonts w:cstheme="minorHAnsi"/>
              </w:rPr>
              <w:t>Provide a description of the nature of the operator’s business.</w:t>
            </w:r>
            <w:r w:rsidRPr="003E28D6">
              <w:rPr>
                <w:rFonts w:cstheme="minorHAnsi"/>
              </w:rPr>
              <w:t xml:space="preserve"> </w:t>
            </w:r>
          </w:p>
          <w:p w14:paraId="70645C39" w14:textId="77777777" w:rsidR="00DA10C4" w:rsidRPr="00562F5C" w:rsidRDefault="00F21DB6" w:rsidP="00DA10C4">
            <w:pPr>
              <w:rPr>
                <w:rFonts w:cstheme="minorHAnsi"/>
              </w:rPr>
            </w:pPr>
            <w:r w:rsidRPr="00562F5C">
              <w:rPr>
                <w:rFonts w:ascii="Arial" w:eastAsia="Calibri" w:hAnsi="Arial" w:cs="Arial"/>
                <w:sz w:val="20"/>
              </w:rPr>
              <w:fldChar w:fldCharType="begin">
                <w:ffData>
                  <w:name w:val=""/>
                  <w:enabled/>
                  <w:calcOnExit w:val="0"/>
                  <w:textInput/>
                </w:ffData>
              </w:fldChar>
            </w:r>
            <w:r w:rsidRPr="00562F5C">
              <w:rPr>
                <w:rFonts w:ascii="Arial" w:eastAsia="Calibri" w:hAnsi="Arial" w:cs="Arial"/>
                <w:sz w:val="20"/>
              </w:rPr>
              <w:instrText xml:space="preserve"> FORMTEXT </w:instrText>
            </w:r>
            <w:r w:rsidRPr="00562F5C">
              <w:rPr>
                <w:rFonts w:ascii="Arial" w:eastAsia="Calibri" w:hAnsi="Arial" w:cs="Arial"/>
                <w:sz w:val="20"/>
              </w:rPr>
            </w:r>
            <w:r w:rsidRPr="00562F5C">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562F5C">
              <w:rPr>
                <w:rFonts w:ascii="Arial" w:eastAsia="Calibri" w:hAnsi="Arial" w:cs="Arial"/>
                <w:sz w:val="20"/>
              </w:rPr>
              <w:fldChar w:fldCharType="end"/>
            </w:r>
          </w:p>
        </w:tc>
      </w:tr>
      <w:tr w:rsidR="007701AC" w14:paraId="65F4626F" w14:textId="77777777" w:rsidTr="00A71726">
        <w:trPr>
          <w:trHeight w:val="265"/>
        </w:trPr>
        <w:tc>
          <w:tcPr>
            <w:tcW w:w="2836" w:type="dxa"/>
          </w:tcPr>
          <w:p w14:paraId="1C4E9BD0" w14:textId="77777777" w:rsidR="00A71726" w:rsidRPr="00340933" w:rsidRDefault="00F21DB6" w:rsidP="00CA414A">
            <w:pPr>
              <w:tabs>
                <w:tab w:val="left" w:pos="3664"/>
              </w:tabs>
              <w:rPr>
                <w:rFonts w:cstheme="minorHAnsi"/>
                <w:b/>
              </w:rPr>
            </w:pPr>
            <w:r w:rsidRPr="00340933">
              <w:rPr>
                <w:rFonts w:cstheme="minorHAnsi"/>
                <w:b/>
              </w:rPr>
              <w:t>Section 3.</w:t>
            </w:r>
            <w:r>
              <w:rPr>
                <w:rFonts w:cstheme="minorHAnsi"/>
                <w:b/>
              </w:rPr>
              <w:t>2</w:t>
            </w:r>
          </w:p>
          <w:p w14:paraId="0EBC4D23" w14:textId="77777777" w:rsidR="00A71726" w:rsidRPr="00CA414A" w:rsidRDefault="00F21DB6" w:rsidP="00CA414A">
            <w:pPr>
              <w:tabs>
                <w:tab w:val="left" w:pos="3664"/>
              </w:tabs>
              <w:rPr>
                <w:rFonts w:cstheme="minorHAnsi"/>
              </w:rPr>
            </w:pPr>
            <w:r>
              <w:rPr>
                <w:rFonts w:cstheme="minorHAnsi"/>
                <w:b/>
              </w:rPr>
              <w:t>Operator i</w:t>
            </w:r>
            <w:r w:rsidRPr="00340933">
              <w:rPr>
                <w:rFonts w:cstheme="minorHAnsi"/>
                <w:b/>
              </w:rPr>
              <w:t>ntegrity</w:t>
            </w:r>
          </w:p>
        </w:tc>
        <w:tc>
          <w:tcPr>
            <w:tcW w:w="7938" w:type="dxa"/>
          </w:tcPr>
          <w:p w14:paraId="68E7F1A2" w14:textId="77777777" w:rsidR="00A71726" w:rsidRDefault="00F21DB6" w:rsidP="004E6093">
            <w:pPr>
              <w:tabs>
                <w:tab w:val="left" w:pos="3664"/>
                <w:tab w:val="left" w:pos="5062"/>
              </w:tabs>
              <w:rPr>
                <w:rFonts w:cstheme="minorHAnsi"/>
              </w:rPr>
            </w:pPr>
            <w:r w:rsidRPr="00D23264">
              <w:rPr>
                <w:rFonts w:cstheme="minorHAnsi"/>
              </w:rPr>
              <w:t>Provide a statutory declaration for each</w:t>
            </w:r>
            <w:r>
              <w:rPr>
                <w:rFonts w:cstheme="minorHAnsi"/>
              </w:rPr>
              <w:t xml:space="preserve"> shareholder,</w:t>
            </w:r>
            <w:r w:rsidRPr="00D23264">
              <w:rPr>
                <w:rFonts w:cstheme="minorHAnsi"/>
              </w:rPr>
              <w:t xml:space="preserve"> director</w:t>
            </w:r>
            <w:r>
              <w:rPr>
                <w:rFonts w:cstheme="minorHAnsi"/>
              </w:rPr>
              <w:t xml:space="preserve"> or other interest holder </w:t>
            </w:r>
            <w:r w:rsidRPr="00D23264">
              <w:rPr>
                <w:rFonts w:cstheme="minorHAnsi"/>
              </w:rPr>
              <w:t>including:</w:t>
            </w:r>
          </w:p>
          <w:p w14:paraId="252DBD5A" w14:textId="77777777" w:rsidR="005154F0" w:rsidRDefault="00F21DB6" w:rsidP="005154F0">
            <w:pPr>
              <w:pStyle w:val="ListParagraph"/>
              <w:numPr>
                <w:ilvl w:val="0"/>
                <w:numId w:val="20"/>
              </w:numPr>
              <w:tabs>
                <w:tab w:val="left" w:pos="3664"/>
                <w:tab w:val="left" w:pos="5062"/>
              </w:tabs>
              <w:ind w:left="321"/>
              <w:rPr>
                <w:rFonts w:cstheme="minorHAnsi"/>
              </w:rPr>
            </w:pPr>
            <w:r>
              <w:rPr>
                <w:rFonts w:cstheme="minorHAnsi"/>
              </w:rPr>
              <w:t xml:space="preserve">Commercial and other </w:t>
            </w:r>
            <w:r w:rsidRPr="003E28D6">
              <w:rPr>
                <w:rFonts w:cstheme="minorHAnsi"/>
              </w:rPr>
              <w:t>dealings, and the standard of honesty and integrity shown in the dealings</w:t>
            </w:r>
            <w:r>
              <w:rPr>
                <w:rFonts w:cstheme="minorHAnsi"/>
              </w:rPr>
              <w:t>.</w:t>
            </w:r>
          </w:p>
          <w:p w14:paraId="66C5F5F1" w14:textId="77777777" w:rsidR="005154F0" w:rsidRPr="003E28D6" w:rsidRDefault="00F21DB6" w:rsidP="005154F0">
            <w:pPr>
              <w:pStyle w:val="ListParagraph"/>
              <w:numPr>
                <w:ilvl w:val="0"/>
                <w:numId w:val="20"/>
              </w:numPr>
              <w:tabs>
                <w:tab w:val="left" w:pos="3664"/>
                <w:tab w:val="left" w:pos="5062"/>
              </w:tabs>
              <w:ind w:left="321"/>
              <w:rPr>
                <w:rFonts w:cstheme="minorHAnsi"/>
              </w:rPr>
            </w:pPr>
            <w:r>
              <w:rPr>
                <w:rFonts w:cstheme="minorHAnsi"/>
              </w:rPr>
              <w:t>A</w:t>
            </w:r>
            <w:r w:rsidRPr="003E28D6">
              <w:rPr>
                <w:rFonts w:cstheme="minorHAnsi"/>
              </w:rPr>
              <w:t xml:space="preserve">ny previous failures to perform </w:t>
            </w:r>
            <w:r w:rsidR="00556103">
              <w:rPr>
                <w:rFonts w:cstheme="minorHAnsi"/>
              </w:rPr>
              <w:t>contractual</w:t>
            </w:r>
            <w:r w:rsidRPr="003E28D6">
              <w:rPr>
                <w:rFonts w:cstheme="minorHAnsi"/>
              </w:rPr>
              <w:t xml:space="preserve"> or statutory obligations and the reasons for failure.</w:t>
            </w:r>
          </w:p>
          <w:p w14:paraId="53790CFF" w14:textId="77777777" w:rsidR="005154F0" w:rsidRPr="003E28D6" w:rsidRDefault="00F21DB6" w:rsidP="00410FA8">
            <w:pPr>
              <w:tabs>
                <w:tab w:val="left" w:pos="3664"/>
                <w:tab w:val="left" w:pos="5062"/>
              </w:tabs>
              <w:ind w:left="-39"/>
              <w:rPr>
                <w:rFonts w:cstheme="minorHAnsi"/>
              </w:rPr>
            </w:pPr>
            <w:r w:rsidRPr="005154F0">
              <w:rPr>
                <w:rFonts w:cstheme="minorHAnsi"/>
              </w:rPr>
              <w:t>Attachment Number:</w:t>
            </w:r>
            <w:r w:rsidRPr="005154F0">
              <w:rPr>
                <w:rFonts w:ascii="Arial" w:eastAsia="Calibri" w:hAnsi="Arial" w:cs="Arial"/>
                <w:sz w:val="20"/>
              </w:rPr>
              <w:t xml:space="preserve"> </w:t>
            </w:r>
            <w:r w:rsidRPr="005154F0">
              <w:rPr>
                <w:rFonts w:ascii="Arial" w:eastAsia="Calibri" w:hAnsi="Arial" w:cs="Arial"/>
                <w:sz w:val="20"/>
              </w:rPr>
              <w:fldChar w:fldCharType="begin">
                <w:ffData>
                  <w:name w:val=""/>
                  <w:enabled/>
                  <w:calcOnExit w:val="0"/>
                  <w:textInput/>
                </w:ffData>
              </w:fldChar>
            </w:r>
            <w:r w:rsidRPr="00410FA8">
              <w:rPr>
                <w:rFonts w:ascii="Arial" w:eastAsia="Calibri" w:hAnsi="Arial" w:cs="Arial"/>
                <w:sz w:val="20"/>
              </w:rPr>
              <w:instrText xml:space="preserve"> FORMTEXT </w:instrText>
            </w:r>
            <w:r w:rsidRPr="005154F0">
              <w:rPr>
                <w:rFonts w:ascii="Arial" w:eastAsia="Calibri" w:hAnsi="Arial" w:cs="Arial"/>
                <w:sz w:val="20"/>
              </w:rPr>
            </w:r>
            <w:r w:rsidRPr="005154F0">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5154F0">
              <w:rPr>
                <w:rFonts w:ascii="Arial" w:eastAsia="Calibri" w:hAnsi="Arial" w:cs="Arial"/>
                <w:sz w:val="20"/>
              </w:rPr>
              <w:fldChar w:fldCharType="end"/>
            </w:r>
          </w:p>
        </w:tc>
      </w:tr>
      <w:tr w:rsidR="007701AC" w14:paraId="7DFC3E3F" w14:textId="77777777" w:rsidTr="00821C2C">
        <w:trPr>
          <w:trHeight w:val="360"/>
        </w:trPr>
        <w:tc>
          <w:tcPr>
            <w:tcW w:w="2836" w:type="dxa"/>
          </w:tcPr>
          <w:p w14:paraId="6B712752" w14:textId="77777777" w:rsidR="0080330B" w:rsidRDefault="00F21DB6" w:rsidP="00CA414A">
            <w:pPr>
              <w:tabs>
                <w:tab w:val="left" w:pos="3664"/>
              </w:tabs>
              <w:rPr>
                <w:rFonts w:cstheme="minorHAnsi"/>
                <w:b/>
              </w:rPr>
            </w:pPr>
            <w:r>
              <w:rPr>
                <w:rFonts w:cstheme="minorHAnsi"/>
                <w:b/>
              </w:rPr>
              <w:t>Section 3.3</w:t>
            </w:r>
          </w:p>
          <w:p w14:paraId="6EFE5D50" w14:textId="77777777" w:rsidR="00A71726" w:rsidRPr="00340933" w:rsidRDefault="00F21DB6" w:rsidP="00CA414A">
            <w:pPr>
              <w:tabs>
                <w:tab w:val="left" w:pos="3664"/>
              </w:tabs>
              <w:rPr>
                <w:rFonts w:cstheme="minorHAnsi"/>
                <w:b/>
              </w:rPr>
            </w:pPr>
            <w:r>
              <w:rPr>
                <w:rFonts w:cstheme="minorHAnsi"/>
                <w:b/>
              </w:rPr>
              <w:t>Operator criminal history</w:t>
            </w:r>
          </w:p>
        </w:tc>
        <w:tc>
          <w:tcPr>
            <w:tcW w:w="7938" w:type="dxa"/>
          </w:tcPr>
          <w:p w14:paraId="2F4EAEE3" w14:textId="77777777" w:rsidR="00A71726" w:rsidRPr="00D23264" w:rsidRDefault="00F21DB6" w:rsidP="004E6093">
            <w:pPr>
              <w:tabs>
                <w:tab w:val="left" w:pos="3664"/>
                <w:tab w:val="left" w:pos="5062"/>
              </w:tabs>
              <w:rPr>
                <w:rFonts w:cstheme="minorHAnsi"/>
              </w:rPr>
            </w:pPr>
            <w:r w:rsidRPr="00CB0D0C">
              <w:rPr>
                <w:rFonts w:cstheme="minorHAnsi"/>
              </w:rPr>
              <w:t xml:space="preserve">Provide a </w:t>
            </w:r>
            <w:r>
              <w:rPr>
                <w:rFonts w:cstheme="minorHAnsi"/>
              </w:rPr>
              <w:t>National Police Certificate</w:t>
            </w:r>
            <w:r w:rsidRPr="00CB0D0C">
              <w:rPr>
                <w:rFonts w:cstheme="minorHAnsi"/>
              </w:rPr>
              <w:t xml:space="preserve"> for each</w:t>
            </w:r>
            <w:r>
              <w:rPr>
                <w:rFonts w:cstheme="minorHAnsi"/>
              </w:rPr>
              <w:t xml:space="preserve"> shareholder,</w:t>
            </w:r>
            <w:r w:rsidRPr="00CB0D0C">
              <w:rPr>
                <w:rFonts w:cstheme="minorHAnsi"/>
              </w:rPr>
              <w:t xml:space="preserve"> </w:t>
            </w:r>
            <w:proofErr w:type="gramStart"/>
            <w:r w:rsidRPr="00CB0D0C">
              <w:rPr>
                <w:rFonts w:cstheme="minorHAnsi"/>
              </w:rPr>
              <w:t>director</w:t>
            </w:r>
            <w:proofErr w:type="gramEnd"/>
            <w:r>
              <w:rPr>
                <w:rFonts w:cstheme="minorHAnsi"/>
              </w:rPr>
              <w:t xml:space="preserve"> or other interest holder.</w:t>
            </w:r>
          </w:p>
          <w:p w14:paraId="789818CC" w14:textId="77777777" w:rsidR="0080330B" w:rsidRPr="003E28D6" w:rsidRDefault="00F21DB6" w:rsidP="00CA414A">
            <w:pPr>
              <w:tabs>
                <w:tab w:val="left" w:pos="3664"/>
                <w:tab w:val="left" w:pos="5062"/>
              </w:tabs>
              <w:ind w:left="-39"/>
              <w:rPr>
                <w:rFonts w:cstheme="minorHAnsi"/>
              </w:rPr>
            </w:pPr>
            <w:r>
              <w:rPr>
                <w:rFonts w:cstheme="minorHAnsi"/>
              </w:rPr>
              <w:t xml:space="preserve"> </w:t>
            </w:r>
            <w:r w:rsidRPr="00CA414A">
              <w:rPr>
                <w:rFonts w:cstheme="minorHAnsi"/>
              </w:rPr>
              <w:t>Attachment N</w:t>
            </w:r>
            <w:r>
              <w:rPr>
                <w:rFonts w:cstheme="minorHAnsi"/>
              </w:rPr>
              <w:t>umber:</w:t>
            </w:r>
            <w:r>
              <w:rPr>
                <w:rFonts w:ascii="Arial" w:eastAsia="Calibri" w:hAnsi="Arial" w:cs="Arial"/>
                <w:sz w:val="20"/>
              </w:rPr>
              <w:t xml:space="preserve"> </w:t>
            </w:r>
            <w:r w:rsidRPr="003E28D6">
              <w:rPr>
                <w:rFonts w:ascii="Arial" w:eastAsia="Calibri" w:hAnsi="Arial" w:cs="Arial"/>
                <w:sz w:val="20"/>
              </w:rPr>
              <w:fldChar w:fldCharType="begin">
                <w:ffData>
                  <w:name w:val=""/>
                  <w:enabled/>
                  <w:calcOnExit w:val="0"/>
                  <w:textInput/>
                </w:ffData>
              </w:fldChar>
            </w:r>
            <w:r w:rsidRPr="003E28D6">
              <w:rPr>
                <w:rFonts w:ascii="Arial" w:eastAsia="Calibri" w:hAnsi="Arial" w:cs="Arial"/>
                <w:sz w:val="20"/>
              </w:rPr>
              <w:instrText xml:space="preserve"> FORMTEXT </w:instrText>
            </w:r>
            <w:r w:rsidRPr="003E28D6">
              <w:rPr>
                <w:rFonts w:ascii="Arial" w:eastAsia="Calibri" w:hAnsi="Arial" w:cs="Arial"/>
                <w:sz w:val="20"/>
              </w:rPr>
            </w:r>
            <w:r w:rsidRPr="003E28D6">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3E28D6">
              <w:rPr>
                <w:rFonts w:ascii="Arial" w:eastAsia="Calibri" w:hAnsi="Arial" w:cs="Arial"/>
                <w:sz w:val="20"/>
              </w:rPr>
              <w:fldChar w:fldCharType="end"/>
            </w:r>
          </w:p>
        </w:tc>
      </w:tr>
      <w:tr w:rsidR="007701AC" w14:paraId="211D6C13" w14:textId="77777777" w:rsidTr="00CA414A">
        <w:trPr>
          <w:trHeight w:val="114"/>
        </w:trPr>
        <w:tc>
          <w:tcPr>
            <w:tcW w:w="2836" w:type="dxa"/>
            <w:vMerge w:val="restart"/>
          </w:tcPr>
          <w:p w14:paraId="50ECE5B4" w14:textId="77777777" w:rsidR="00CA414A" w:rsidRPr="00340933" w:rsidRDefault="00F21DB6" w:rsidP="00CA414A">
            <w:pPr>
              <w:tabs>
                <w:tab w:val="left" w:pos="3664"/>
              </w:tabs>
              <w:rPr>
                <w:b/>
              </w:rPr>
            </w:pPr>
            <w:r>
              <w:rPr>
                <w:b/>
              </w:rPr>
              <w:t>Section 3.</w:t>
            </w:r>
            <w:r w:rsidR="00A71726">
              <w:rPr>
                <w:b/>
              </w:rPr>
              <w:t>4</w:t>
            </w:r>
          </w:p>
          <w:p w14:paraId="2B351D1C" w14:textId="77777777" w:rsidR="00CA414A" w:rsidRPr="00340933" w:rsidRDefault="00F21DB6" w:rsidP="00CA414A">
            <w:pPr>
              <w:tabs>
                <w:tab w:val="left" w:pos="3664"/>
              </w:tabs>
              <w:rPr>
                <w:rFonts w:cstheme="minorHAnsi"/>
              </w:rPr>
            </w:pPr>
            <w:r>
              <w:rPr>
                <w:b/>
              </w:rPr>
              <w:t>Operator financial c</w:t>
            </w:r>
            <w:r w:rsidRPr="00340933">
              <w:rPr>
                <w:b/>
              </w:rPr>
              <w:t>apability</w:t>
            </w:r>
          </w:p>
        </w:tc>
        <w:tc>
          <w:tcPr>
            <w:tcW w:w="7938" w:type="dxa"/>
          </w:tcPr>
          <w:p w14:paraId="2FAA722C" w14:textId="77777777" w:rsidR="00CA414A" w:rsidRPr="003E28D6" w:rsidRDefault="00F21DB6" w:rsidP="00CA414A">
            <w:pPr>
              <w:pStyle w:val="ListParagraph"/>
              <w:numPr>
                <w:ilvl w:val="0"/>
                <w:numId w:val="21"/>
              </w:numPr>
              <w:ind w:left="321"/>
              <w:rPr>
                <w:rFonts w:cstheme="minorHAnsi"/>
              </w:rPr>
            </w:pPr>
            <w:r w:rsidRPr="003E28D6">
              <w:rPr>
                <w:rFonts w:cstheme="minorHAnsi"/>
              </w:rPr>
              <w:t xml:space="preserve">Provide a statement of the project’s financial viability/position. </w:t>
            </w:r>
          </w:p>
          <w:p w14:paraId="38EAC1E6" w14:textId="77777777" w:rsidR="00CA414A" w:rsidRPr="003E28D6" w:rsidRDefault="00F21DB6" w:rsidP="00CA414A">
            <w:pPr>
              <w:pStyle w:val="ListParagraph"/>
              <w:ind w:left="321"/>
              <w:rPr>
                <w:rFonts w:cstheme="minorHAnsi"/>
              </w:rPr>
            </w:pPr>
            <w:r w:rsidRPr="003E28D6">
              <w:rPr>
                <w:rFonts w:ascii="Arial" w:eastAsia="Calibri" w:hAnsi="Arial" w:cs="Arial"/>
                <w:sz w:val="20"/>
              </w:rPr>
              <w:fldChar w:fldCharType="begin">
                <w:ffData>
                  <w:name w:val=""/>
                  <w:enabled/>
                  <w:calcOnExit w:val="0"/>
                  <w:textInput/>
                </w:ffData>
              </w:fldChar>
            </w:r>
            <w:r w:rsidRPr="003E28D6">
              <w:rPr>
                <w:rFonts w:ascii="Arial" w:eastAsia="Calibri" w:hAnsi="Arial" w:cs="Arial"/>
                <w:sz w:val="20"/>
              </w:rPr>
              <w:instrText xml:space="preserve"> FORMTEXT </w:instrText>
            </w:r>
            <w:r w:rsidRPr="003E28D6">
              <w:rPr>
                <w:rFonts w:ascii="Arial" w:eastAsia="Calibri" w:hAnsi="Arial" w:cs="Arial"/>
                <w:sz w:val="20"/>
              </w:rPr>
            </w:r>
            <w:r w:rsidRPr="003E28D6">
              <w:rPr>
                <w:rFonts w:ascii="Arial" w:eastAsia="Calibri" w:hAnsi="Arial" w:cs="Arial"/>
                <w:sz w:val="20"/>
              </w:rPr>
              <w:fldChar w:fldCharType="separate"/>
            </w:r>
            <w:r w:rsidRPr="00195F88">
              <w:rPr>
                <w:noProof/>
              </w:rPr>
              <w:t> </w:t>
            </w:r>
            <w:r w:rsidRPr="00195F88">
              <w:rPr>
                <w:noProof/>
              </w:rPr>
              <w:t> </w:t>
            </w:r>
            <w:r w:rsidRPr="00195F88">
              <w:rPr>
                <w:noProof/>
              </w:rPr>
              <w:t> </w:t>
            </w:r>
            <w:r w:rsidRPr="00195F88">
              <w:rPr>
                <w:noProof/>
              </w:rPr>
              <w:t> </w:t>
            </w:r>
            <w:r w:rsidRPr="00195F88">
              <w:rPr>
                <w:noProof/>
              </w:rPr>
              <w:t> </w:t>
            </w:r>
            <w:r w:rsidRPr="003E28D6">
              <w:rPr>
                <w:rFonts w:ascii="Arial" w:eastAsia="Calibri" w:hAnsi="Arial" w:cs="Arial"/>
                <w:sz w:val="20"/>
              </w:rPr>
              <w:fldChar w:fldCharType="end"/>
            </w:r>
          </w:p>
        </w:tc>
      </w:tr>
      <w:tr w:rsidR="007701AC" w14:paraId="2A6C0938" w14:textId="77777777" w:rsidTr="003C6762">
        <w:trPr>
          <w:cantSplit/>
          <w:trHeight w:val="112"/>
        </w:trPr>
        <w:tc>
          <w:tcPr>
            <w:tcW w:w="2836" w:type="dxa"/>
            <w:vMerge/>
          </w:tcPr>
          <w:p w14:paraId="00C7CE60" w14:textId="77777777" w:rsidR="00CA414A" w:rsidRDefault="00CA414A" w:rsidP="00CA414A">
            <w:pPr>
              <w:tabs>
                <w:tab w:val="left" w:pos="3664"/>
              </w:tabs>
              <w:rPr>
                <w:b/>
              </w:rPr>
            </w:pPr>
          </w:p>
        </w:tc>
        <w:tc>
          <w:tcPr>
            <w:tcW w:w="7938" w:type="dxa"/>
          </w:tcPr>
          <w:p w14:paraId="0C44F891" w14:textId="77777777" w:rsidR="00CA414A" w:rsidRDefault="00F21DB6" w:rsidP="004E6093">
            <w:pPr>
              <w:pStyle w:val="Header"/>
              <w:numPr>
                <w:ilvl w:val="0"/>
                <w:numId w:val="21"/>
              </w:numPr>
              <w:ind w:left="321"/>
            </w:pPr>
            <w:r w:rsidRPr="00195F88">
              <w:rPr>
                <w:rFonts w:cstheme="minorHAnsi"/>
              </w:rPr>
              <w:t xml:space="preserve">Attach copies of the operator’s audited financial returns for the past three years. </w:t>
            </w:r>
          </w:p>
          <w:p w14:paraId="4D00954A" w14:textId="77777777" w:rsidR="00CA414A" w:rsidRPr="003E28D6" w:rsidRDefault="00F21DB6" w:rsidP="00CA414A">
            <w:pPr>
              <w:pStyle w:val="Header"/>
              <w:ind w:left="321"/>
              <w:rPr>
                <w:rFonts w:ascii="Arial" w:eastAsia="Calibri" w:hAnsi="Arial" w:cs="Arial"/>
                <w:sz w:val="20"/>
              </w:rPr>
            </w:pPr>
            <w:r w:rsidRPr="00195F88">
              <w:rPr>
                <w:rFonts w:cstheme="minorHAnsi"/>
              </w:rPr>
              <w:t xml:space="preserve">Attachment Number: </w:t>
            </w:r>
            <w:r w:rsidRPr="00195F88">
              <w:rPr>
                <w:rFonts w:ascii="Arial" w:eastAsia="Calibri" w:hAnsi="Arial" w:cs="Arial"/>
                <w:sz w:val="20"/>
              </w:rPr>
              <w:fldChar w:fldCharType="begin">
                <w:ffData>
                  <w:name w:val=""/>
                  <w:enabled/>
                  <w:calcOnExit w:val="0"/>
                  <w:textInput/>
                </w:ffData>
              </w:fldChar>
            </w:r>
            <w:r w:rsidRPr="00195F88">
              <w:rPr>
                <w:rFonts w:ascii="Arial" w:eastAsia="Calibri" w:hAnsi="Arial" w:cs="Arial"/>
                <w:sz w:val="20"/>
              </w:rPr>
              <w:instrText xml:space="preserve"> FORMTEXT </w:instrText>
            </w:r>
            <w:r w:rsidRPr="00195F88">
              <w:rPr>
                <w:rFonts w:ascii="Arial" w:eastAsia="Calibri" w:hAnsi="Arial" w:cs="Arial"/>
                <w:sz w:val="20"/>
              </w:rPr>
            </w:r>
            <w:r w:rsidRPr="00195F88">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sz w:val="20"/>
              </w:rPr>
              <w:fldChar w:fldCharType="end"/>
            </w:r>
          </w:p>
        </w:tc>
      </w:tr>
      <w:tr w:rsidR="007701AC" w14:paraId="688323C8" w14:textId="77777777" w:rsidTr="00CA414A">
        <w:trPr>
          <w:trHeight w:val="169"/>
        </w:trPr>
        <w:tc>
          <w:tcPr>
            <w:tcW w:w="2836" w:type="dxa"/>
            <w:vMerge w:val="restart"/>
          </w:tcPr>
          <w:p w14:paraId="0DAA7686" w14:textId="77777777" w:rsidR="00FD11C5" w:rsidRPr="00340933" w:rsidRDefault="00F21DB6" w:rsidP="00CA414A">
            <w:pPr>
              <w:tabs>
                <w:tab w:val="left" w:pos="3664"/>
              </w:tabs>
              <w:rPr>
                <w:rFonts w:cstheme="minorHAnsi"/>
                <w:b/>
              </w:rPr>
            </w:pPr>
            <w:r>
              <w:rPr>
                <w:rFonts w:cstheme="minorHAnsi"/>
                <w:b/>
              </w:rPr>
              <w:t>Section 3.</w:t>
            </w:r>
            <w:r w:rsidR="0045217C">
              <w:rPr>
                <w:rFonts w:cstheme="minorHAnsi"/>
                <w:b/>
              </w:rPr>
              <w:t>5</w:t>
            </w:r>
          </w:p>
          <w:p w14:paraId="5F91A99A" w14:textId="77777777" w:rsidR="00FD11C5" w:rsidRPr="00340933" w:rsidRDefault="00F21DB6" w:rsidP="00CA414A">
            <w:pPr>
              <w:tabs>
                <w:tab w:val="left" w:pos="3664"/>
              </w:tabs>
              <w:rPr>
                <w:rFonts w:cstheme="minorHAnsi"/>
                <w:b/>
              </w:rPr>
            </w:pPr>
            <w:r>
              <w:rPr>
                <w:rFonts w:cstheme="minorHAnsi"/>
                <w:b/>
              </w:rPr>
              <w:t>Operator t</w:t>
            </w:r>
            <w:r w:rsidRPr="00340933">
              <w:rPr>
                <w:rFonts w:cstheme="minorHAnsi"/>
                <w:b/>
              </w:rPr>
              <w:t>echnical capability</w:t>
            </w:r>
          </w:p>
        </w:tc>
        <w:tc>
          <w:tcPr>
            <w:tcW w:w="7938" w:type="dxa"/>
          </w:tcPr>
          <w:p w14:paraId="72245840" w14:textId="77777777" w:rsidR="0045217C" w:rsidRPr="00195F88" w:rsidRDefault="00F21DB6" w:rsidP="00CA414A">
            <w:pPr>
              <w:pStyle w:val="Header"/>
              <w:numPr>
                <w:ilvl w:val="0"/>
                <w:numId w:val="22"/>
              </w:numPr>
              <w:ind w:left="321"/>
              <w:rPr>
                <w:rFonts w:cstheme="minorHAnsi"/>
              </w:rPr>
            </w:pPr>
            <w:r w:rsidRPr="00195F88">
              <w:rPr>
                <w:rFonts w:cstheme="minorHAnsi"/>
              </w:rPr>
              <w:t xml:space="preserve">Provide an outline of the operator’s </w:t>
            </w:r>
            <w:r w:rsidR="0083213C">
              <w:rPr>
                <w:rFonts w:cstheme="minorHAnsi"/>
              </w:rPr>
              <w:t>gas or energy</w:t>
            </w:r>
            <w:r w:rsidRPr="00195F88">
              <w:rPr>
                <w:rFonts w:cstheme="minorHAnsi"/>
              </w:rPr>
              <w:t xml:space="preserve"> industry experience and competence to operate the </w:t>
            </w:r>
            <w:r w:rsidR="0083213C">
              <w:rPr>
                <w:rFonts w:cstheme="minorHAnsi"/>
              </w:rPr>
              <w:t>gas distribution system</w:t>
            </w:r>
            <w:r w:rsidR="00260A54">
              <w:rPr>
                <w:rFonts w:cstheme="minorHAnsi"/>
              </w:rPr>
              <w:t>, including the ability to provide an adequate level of customer connection services.</w:t>
            </w:r>
          </w:p>
          <w:p w14:paraId="775A913F" w14:textId="77777777" w:rsidR="00FD11C5" w:rsidRPr="0080330B" w:rsidRDefault="00F21DB6" w:rsidP="004E6093">
            <w:pPr>
              <w:pStyle w:val="Header"/>
              <w:ind w:left="321"/>
              <w:rPr>
                <w:rFonts w:cstheme="minorHAnsi"/>
              </w:rPr>
            </w:pPr>
            <w:r w:rsidRPr="00D23264">
              <w:rPr>
                <w:rFonts w:ascii="Arial" w:eastAsia="Calibri" w:hAnsi="Arial" w:cs="Arial"/>
                <w:sz w:val="20"/>
              </w:rPr>
              <w:fldChar w:fldCharType="begin">
                <w:ffData>
                  <w:name w:val=""/>
                  <w:enabled/>
                  <w:calcOnExit w:val="0"/>
                  <w:textInput/>
                </w:ffData>
              </w:fldChar>
            </w:r>
            <w:r w:rsidRPr="0080330B">
              <w:rPr>
                <w:rFonts w:ascii="Arial" w:eastAsia="Calibri" w:hAnsi="Arial" w:cs="Arial"/>
                <w:sz w:val="20"/>
              </w:rPr>
              <w:instrText xml:space="preserve"> FORMTEXT </w:instrText>
            </w:r>
            <w:r w:rsidRPr="00D23264">
              <w:rPr>
                <w:rFonts w:ascii="Arial" w:eastAsia="Calibri" w:hAnsi="Arial" w:cs="Arial"/>
                <w:sz w:val="20"/>
              </w:rPr>
            </w:r>
            <w:r w:rsidRPr="00D23264">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D23264">
              <w:rPr>
                <w:rFonts w:ascii="Arial" w:eastAsia="Calibri" w:hAnsi="Arial" w:cs="Arial"/>
                <w:sz w:val="20"/>
              </w:rPr>
              <w:fldChar w:fldCharType="end"/>
            </w:r>
          </w:p>
        </w:tc>
      </w:tr>
      <w:tr w:rsidR="007701AC" w14:paraId="25E760B9" w14:textId="77777777" w:rsidTr="00EB0829">
        <w:trPr>
          <w:trHeight w:val="169"/>
        </w:trPr>
        <w:tc>
          <w:tcPr>
            <w:tcW w:w="2836" w:type="dxa"/>
            <w:vMerge/>
          </w:tcPr>
          <w:p w14:paraId="0A00A047" w14:textId="77777777" w:rsidR="00FD11C5" w:rsidRDefault="00FD11C5" w:rsidP="00CA414A">
            <w:pPr>
              <w:tabs>
                <w:tab w:val="left" w:pos="3664"/>
              </w:tabs>
              <w:rPr>
                <w:rFonts w:cstheme="minorHAnsi"/>
                <w:b/>
              </w:rPr>
            </w:pPr>
          </w:p>
        </w:tc>
        <w:tc>
          <w:tcPr>
            <w:tcW w:w="7938" w:type="dxa"/>
          </w:tcPr>
          <w:p w14:paraId="5511777E" w14:textId="77777777" w:rsidR="00FD11C5" w:rsidRPr="00D23264" w:rsidRDefault="00F21DB6" w:rsidP="004E6093">
            <w:pPr>
              <w:pStyle w:val="ListParagraph"/>
              <w:numPr>
                <w:ilvl w:val="0"/>
                <w:numId w:val="22"/>
              </w:numPr>
              <w:tabs>
                <w:tab w:val="left" w:pos="3664"/>
                <w:tab w:val="left" w:pos="5062"/>
              </w:tabs>
              <w:ind w:left="321"/>
              <w:rPr>
                <w:rFonts w:cstheme="minorHAnsi"/>
              </w:rPr>
            </w:pPr>
            <w:r w:rsidRPr="00D23264">
              <w:rPr>
                <w:rFonts w:cstheme="minorHAnsi"/>
              </w:rPr>
              <w:t>Provide details of the project</w:t>
            </w:r>
            <w:r w:rsidR="002B6945">
              <w:rPr>
                <w:rFonts w:cstheme="minorHAnsi"/>
              </w:rPr>
              <w:t xml:space="preserve">’s </w:t>
            </w:r>
            <w:r w:rsidRPr="00D23264">
              <w:rPr>
                <w:rFonts w:cstheme="minorHAnsi"/>
              </w:rPr>
              <w:t>commercial structure</w:t>
            </w:r>
            <w:r w:rsidR="002B6945">
              <w:rPr>
                <w:rFonts w:cstheme="minorHAnsi"/>
              </w:rPr>
              <w:t xml:space="preserve">, including a commercial structure </w:t>
            </w:r>
            <w:r w:rsidRPr="00D23264">
              <w:rPr>
                <w:rFonts w:cstheme="minorHAnsi"/>
              </w:rPr>
              <w:t>chart.</w:t>
            </w:r>
          </w:p>
          <w:p w14:paraId="1A22035A" w14:textId="77777777" w:rsidR="00FD11C5" w:rsidRPr="00195F88" w:rsidRDefault="00F21DB6" w:rsidP="004E6093">
            <w:pPr>
              <w:tabs>
                <w:tab w:val="left" w:pos="3664"/>
                <w:tab w:val="left" w:pos="5062"/>
              </w:tabs>
              <w:ind w:left="321"/>
            </w:pPr>
            <w:r w:rsidRPr="00DA10C4">
              <w:rPr>
                <w:rFonts w:ascii="Arial" w:eastAsia="Calibri" w:hAnsi="Arial" w:cs="Arial"/>
                <w:sz w:val="20"/>
              </w:rPr>
              <w:fldChar w:fldCharType="begin">
                <w:ffData>
                  <w:name w:val=""/>
                  <w:enabled/>
                  <w:calcOnExit w:val="0"/>
                  <w:textInput/>
                </w:ffData>
              </w:fldChar>
            </w:r>
            <w:r w:rsidRPr="00DA10C4">
              <w:rPr>
                <w:rFonts w:ascii="Arial" w:eastAsia="Calibri" w:hAnsi="Arial" w:cs="Arial"/>
                <w:sz w:val="20"/>
              </w:rPr>
              <w:instrText xml:space="preserve"> FORMTEXT </w:instrText>
            </w:r>
            <w:r w:rsidRPr="00DA10C4">
              <w:rPr>
                <w:rFonts w:ascii="Arial" w:eastAsia="Calibri" w:hAnsi="Arial" w:cs="Arial"/>
                <w:sz w:val="20"/>
              </w:rPr>
            </w:r>
            <w:r w:rsidRPr="00DA10C4">
              <w:rPr>
                <w:rFonts w:ascii="Arial" w:eastAsia="Calibri" w:hAnsi="Arial" w:cs="Arial"/>
                <w:sz w:val="20"/>
              </w:rPr>
              <w:fldChar w:fldCharType="separate"/>
            </w:r>
            <w:r w:rsidRPr="006456A3">
              <w:rPr>
                <w:noProof/>
              </w:rPr>
              <w:t> </w:t>
            </w:r>
            <w:r w:rsidRPr="006456A3">
              <w:rPr>
                <w:noProof/>
              </w:rPr>
              <w:t> </w:t>
            </w:r>
            <w:r w:rsidRPr="006456A3">
              <w:rPr>
                <w:noProof/>
              </w:rPr>
              <w:t> </w:t>
            </w:r>
            <w:r w:rsidRPr="006456A3">
              <w:rPr>
                <w:noProof/>
              </w:rPr>
              <w:t> </w:t>
            </w:r>
            <w:r w:rsidRPr="006456A3">
              <w:rPr>
                <w:noProof/>
              </w:rPr>
              <w:t> </w:t>
            </w:r>
            <w:r w:rsidRPr="00DA10C4">
              <w:rPr>
                <w:rFonts w:ascii="Arial" w:eastAsia="Calibri" w:hAnsi="Arial" w:cs="Arial"/>
                <w:sz w:val="20"/>
              </w:rPr>
              <w:fldChar w:fldCharType="end"/>
            </w:r>
          </w:p>
        </w:tc>
      </w:tr>
      <w:tr w:rsidR="007701AC" w14:paraId="0F86FE73" w14:textId="77777777" w:rsidTr="00EB0829">
        <w:trPr>
          <w:trHeight w:val="169"/>
        </w:trPr>
        <w:tc>
          <w:tcPr>
            <w:tcW w:w="2836" w:type="dxa"/>
            <w:vMerge/>
          </w:tcPr>
          <w:p w14:paraId="3876688F" w14:textId="77777777" w:rsidR="00FD11C5" w:rsidRDefault="00FD11C5" w:rsidP="00CA414A">
            <w:pPr>
              <w:tabs>
                <w:tab w:val="left" w:pos="3664"/>
              </w:tabs>
              <w:rPr>
                <w:rFonts w:cstheme="minorHAnsi"/>
                <w:b/>
              </w:rPr>
            </w:pPr>
          </w:p>
        </w:tc>
        <w:tc>
          <w:tcPr>
            <w:tcW w:w="7938" w:type="dxa"/>
          </w:tcPr>
          <w:p w14:paraId="3195F723" w14:textId="77777777" w:rsidR="00FD11C5" w:rsidRDefault="00F21DB6" w:rsidP="00FD11C5">
            <w:pPr>
              <w:pStyle w:val="ListParagraph"/>
              <w:numPr>
                <w:ilvl w:val="0"/>
                <w:numId w:val="22"/>
              </w:numPr>
              <w:tabs>
                <w:tab w:val="left" w:pos="3664"/>
                <w:tab w:val="left" w:pos="5062"/>
              </w:tabs>
              <w:ind w:left="321"/>
              <w:rPr>
                <w:rFonts w:cstheme="minorHAnsi"/>
              </w:rPr>
            </w:pPr>
            <w:r w:rsidRPr="003E28D6">
              <w:rPr>
                <w:rFonts w:cstheme="minorHAnsi"/>
              </w:rPr>
              <w:t xml:space="preserve">Attach </w:t>
            </w:r>
            <w:proofErr w:type="gramStart"/>
            <w:r w:rsidRPr="003E28D6">
              <w:rPr>
                <w:rFonts w:cstheme="minorHAnsi"/>
              </w:rPr>
              <w:t xml:space="preserve">a brief CV for </w:t>
            </w:r>
            <w:r w:rsidR="001A3DFD">
              <w:rPr>
                <w:rFonts w:cstheme="minorHAnsi"/>
              </w:rPr>
              <w:t>all</w:t>
            </w:r>
            <w:r w:rsidRPr="003E28D6">
              <w:rPr>
                <w:rFonts w:cstheme="minorHAnsi"/>
              </w:rPr>
              <w:t xml:space="preserve"> Directors and key personnel</w:t>
            </w:r>
            <w:proofErr w:type="gramEnd"/>
            <w:r w:rsidRPr="003E28D6">
              <w:rPr>
                <w:rFonts w:cstheme="minorHAnsi"/>
              </w:rPr>
              <w:t>.</w:t>
            </w:r>
          </w:p>
          <w:p w14:paraId="6136D49A" w14:textId="77777777" w:rsidR="00FD11C5" w:rsidRPr="00D23264" w:rsidRDefault="00F21DB6" w:rsidP="004E6093">
            <w:pPr>
              <w:pStyle w:val="ListParagraph"/>
              <w:tabs>
                <w:tab w:val="left" w:pos="3664"/>
                <w:tab w:val="left" w:pos="5062"/>
              </w:tabs>
              <w:ind w:left="321"/>
              <w:rPr>
                <w:rFonts w:cstheme="minorHAnsi"/>
              </w:rPr>
            </w:pPr>
            <w:r w:rsidRPr="00D23264">
              <w:rPr>
                <w:rFonts w:cstheme="minorHAnsi"/>
              </w:rPr>
              <w:t xml:space="preserve">Attachment Number: </w:t>
            </w:r>
            <w:r w:rsidRPr="00D23264">
              <w:rPr>
                <w:rFonts w:ascii="Arial" w:eastAsia="Calibri" w:hAnsi="Arial" w:cs="Arial"/>
                <w:sz w:val="20"/>
              </w:rPr>
              <w:fldChar w:fldCharType="begin">
                <w:ffData>
                  <w:name w:val=""/>
                  <w:enabled/>
                  <w:calcOnExit w:val="0"/>
                  <w:textInput/>
                </w:ffData>
              </w:fldChar>
            </w:r>
            <w:r w:rsidRPr="00FD11C5">
              <w:rPr>
                <w:rFonts w:ascii="Arial" w:eastAsia="Calibri" w:hAnsi="Arial" w:cs="Arial"/>
                <w:sz w:val="20"/>
              </w:rPr>
              <w:instrText xml:space="preserve"> FORMTEXT </w:instrText>
            </w:r>
            <w:r w:rsidRPr="00D23264">
              <w:rPr>
                <w:rFonts w:ascii="Arial" w:eastAsia="Calibri" w:hAnsi="Arial" w:cs="Arial"/>
                <w:sz w:val="20"/>
              </w:rPr>
            </w:r>
            <w:r w:rsidRPr="00D23264">
              <w:rPr>
                <w:rFonts w:ascii="Arial" w:eastAsia="Calibri" w:hAnsi="Arial" w:cs="Arial"/>
                <w:sz w:val="20"/>
              </w:rPr>
              <w:fldChar w:fldCharType="separate"/>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195F88">
              <w:rPr>
                <w:rFonts w:ascii="Arial" w:eastAsia="Calibri" w:hAnsi="Arial" w:cs="Arial"/>
                <w:noProof/>
                <w:sz w:val="20"/>
              </w:rPr>
              <w:t> </w:t>
            </w:r>
            <w:r w:rsidRPr="00D23264">
              <w:rPr>
                <w:rFonts w:ascii="Arial" w:eastAsia="Calibri" w:hAnsi="Arial" w:cs="Arial"/>
                <w:sz w:val="20"/>
              </w:rPr>
              <w:fldChar w:fldCharType="end"/>
            </w:r>
          </w:p>
        </w:tc>
      </w:tr>
      <w:bookmarkEnd w:id="21"/>
    </w:tbl>
    <w:p w14:paraId="48DC47D6" w14:textId="77777777" w:rsidR="00C12B10" w:rsidRDefault="00C12B10" w:rsidP="00AD32FA"/>
    <w:tbl>
      <w:tblPr>
        <w:tblStyle w:val="TableGrid"/>
        <w:tblW w:w="10774" w:type="dxa"/>
        <w:tblInd w:w="-856" w:type="dxa"/>
        <w:tblLook w:val="04A0" w:firstRow="1" w:lastRow="0" w:firstColumn="1" w:lastColumn="0" w:noHBand="0" w:noVBand="1"/>
      </w:tblPr>
      <w:tblGrid>
        <w:gridCol w:w="6945"/>
        <w:gridCol w:w="2500"/>
        <w:gridCol w:w="1329"/>
      </w:tblGrid>
      <w:tr w:rsidR="007701AC" w14:paraId="72C0EECA" w14:textId="77777777" w:rsidTr="00EB0829">
        <w:tc>
          <w:tcPr>
            <w:tcW w:w="10774" w:type="dxa"/>
            <w:gridSpan w:val="3"/>
            <w:shd w:val="clear" w:color="auto" w:fill="000000" w:themeFill="text1"/>
          </w:tcPr>
          <w:p w14:paraId="45BCB036" w14:textId="77777777" w:rsidR="00C93463" w:rsidRDefault="00F21DB6" w:rsidP="00AD32FA">
            <w:r w:rsidRPr="00C93463">
              <w:rPr>
                <w:rFonts w:cstheme="minorHAnsi"/>
                <w:b/>
                <w:color w:val="FFFFFF" w:themeColor="background1"/>
                <w:sz w:val="28"/>
                <w:szCs w:val="28"/>
              </w:rPr>
              <w:t>Part</w:t>
            </w:r>
            <w:r w:rsidRPr="00C93463">
              <w:rPr>
                <w:color w:val="FFFFFF" w:themeColor="background1"/>
              </w:rPr>
              <w:t xml:space="preserve"> </w:t>
            </w:r>
            <w:r w:rsidR="00F50617">
              <w:rPr>
                <w:rFonts w:cstheme="minorHAnsi"/>
                <w:b/>
                <w:color w:val="FFFFFF" w:themeColor="background1"/>
                <w:sz w:val="28"/>
                <w:szCs w:val="28"/>
              </w:rPr>
              <w:t>4</w:t>
            </w:r>
            <w:r w:rsidR="00707492">
              <w:rPr>
                <w:rFonts w:cstheme="minorHAnsi"/>
                <w:b/>
                <w:color w:val="FFFFFF" w:themeColor="background1"/>
                <w:sz w:val="28"/>
                <w:szCs w:val="28"/>
              </w:rPr>
              <w:t xml:space="preserve"> </w:t>
            </w:r>
            <w:r w:rsidR="00D93116" w:rsidRPr="00BD5827">
              <w:rPr>
                <w:rFonts w:cstheme="minorHAnsi"/>
                <w:b/>
                <w:color w:val="FFFFFF" w:themeColor="background1"/>
                <w:sz w:val="28"/>
                <w:szCs w:val="28"/>
              </w:rPr>
              <w:t xml:space="preserve">– </w:t>
            </w:r>
            <w:r w:rsidR="00C534BD">
              <w:rPr>
                <w:rFonts w:cstheme="minorHAnsi"/>
                <w:b/>
                <w:color w:val="FFFFFF" w:themeColor="background1"/>
                <w:sz w:val="28"/>
                <w:szCs w:val="28"/>
              </w:rPr>
              <w:t>Attachment</w:t>
            </w:r>
            <w:r w:rsidRPr="00C93463">
              <w:rPr>
                <w:rFonts w:cstheme="minorHAnsi"/>
                <w:b/>
                <w:color w:val="FFFFFF" w:themeColor="background1"/>
                <w:sz w:val="28"/>
                <w:szCs w:val="28"/>
              </w:rPr>
              <w:t xml:space="preserve"> Checklist</w:t>
            </w:r>
          </w:p>
        </w:tc>
      </w:tr>
      <w:tr w:rsidR="007701AC" w14:paraId="677B11C5" w14:textId="77777777" w:rsidTr="004E6093">
        <w:trPr>
          <w:trHeight w:val="143"/>
        </w:trPr>
        <w:tc>
          <w:tcPr>
            <w:tcW w:w="6945" w:type="dxa"/>
            <w:shd w:val="clear" w:color="auto" w:fill="D9D9D9" w:themeFill="background1" w:themeFillShade="D9"/>
            <w:vAlign w:val="center"/>
          </w:tcPr>
          <w:p w14:paraId="6E95C027" w14:textId="77777777" w:rsidR="00C12B10" w:rsidRPr="00340933" w:rsidRDefault="00F21DB6" w:rsidP="006418D2">
            <w:pPr>
              <w:rPr>
                <w:rFonts w:cstheme="minorHAnsi"/>
                <w:b/>
              </w:rPr>
            </w:pPr>
            <w:r w:rsidRPr="00340933">
              <w:rPr>
                <w:rFonts w:cstheme="minorHAnsi"/>
                <w:b/>
              </w:rPr>
              <w:t>Item</w:t>
            </w:r>
          </w:p>
        </w:tc>
        <w:tc>
          <w:tcPr>
            <w:tcW w:w="2500" w:type="dxa"/>
            <w:shd w:val="clear" w:color="auto" w:fill="D9D9D9" w:themeFill="background1" w:themeFillShade="D9"/>
            <w:vAlign w:val="center"/>
          </w:tcPr>
          <w:p w14:paraId="01F99347" w14:textId="77777777" w:rsidR="00C12B10" w:rsidRPr="00340933" w:rsidRDefault="00F21DB6" w:rsidP="006418D2">
            <w:pPr>
              <w:rPr>
                <w:rFonts w:cstheme="minorHAnsi"/>
                <w:b/>
              </w:rPr>
            </w:pPr>
            <w:r w:rsidRPr="00340933">
              <w:rPr>
                <w:rFonts w:cstheme="minorHAnsi"/>
                <w:b/>
              </w:rPr>
              <w:t>Relevant Section of form</w:t>
            </w:r>
          </w:p>
        </w:tc>
        <w:tc>
          <w:tcPr>
            <w:tcW w:w="1329" w:type="dxa"/>
            <w:shd w:val="clear" w:color="auto" w:fill="D9D9D9" w:themeFill="background1" w:themeFillShade="D9"/>
            <w:vAlign w:val="center"/>
          </w:tcPr>
          <w:p w14:paraId="5E93CF0D" w14:textId="77777777" w:rsidR="00C12B10" w:rsidRPr="00340933" w:rsidRDefault="00F21DB6" w:rsidP="006418D2">
            <w:pPr>
              <w:rPr>
                <w:rFonts w:cstheme="minorHAnsi"/>
                <w:b/>
              </w:rPr>
            </w:pPr>
            <w:r w:rsidRPr="00340933">
              <w:rPr>
                <w:rFonts w:cstheme="minorHAnsi"/>
                <w:b/>
              </w:rPr>
              <w:t>Included</w:t>
            </w:r>
            <w:r w:rsidR="00340933">
              <w:rPr>
                <w:rFonts w:cstheme="minorHAnsi"/>
                <w:b/>
              </w:rPr>
              <w:t xml:space="preserve"> </w:t>
            </w:r>
            <w:r w:rsidR="006C6D19">
              <w:rPr>
                <w:rFonts w:cstheme="minorHAnsi"/>
                <w:b/>
              </w:rPr>
              <w:t xml:space="preserve">Y/N </w:t>
            </w:r>
            <w:r w:rsidR="00340933">
              <w:rPr>
                <w:rFonts w:cstheme="minorHAnsi"/>
                <w:b/>
              </w:rPr>
              <w:t>or N/A</w:t>
            </w:r>
          </w:p>
        </w:tc>
      </w:tr>
      <w:tr w:rsidR="007701AC" w14:paraId="5C027FC1" w14:textId="77777777" w:rsidTr="003B1E8E">
        <w:tc>
          <w:tcPr>
            <w:tcW w:w="6945" w:type="dxa"/>
          </w:tcPr>
          <w:p w14:paraId="7765A08F" w14:textId="77777777" w:rsidR="00C12B10" w:rsidRPr="004E6093" w:rsidRDefault="00F21DB6" w:rsidP="00C12B10">
            <w:pPr>
              <w:rPr>
                <w:rFonts w:cstheme="minorHAnsi"/>
                <w:bCs/>
              </w:rPr>
            </w:pPr>
            <w:r w:rsidRPr="004E6093">
              <w:rPr>
                <w:rFonts w:cstheme="minorHAnsi"/>
                <w:bCs/>
              </w:rPr>
              <w:t xml:space="preserve">ASIC </w:t>
            </w:r>
            <w:r w:rsidR="00F02E95" w:rsidRPr="004E6093">
              <w:rPr>
                <w:rFonts w:cstheme="minorHAnsi"/>
                <w:bCs/>
              </w:rPr>
              <w:t>Current C</w:t>
            </w:r>
            <w:r w:rsidRPr="004E6093">
              <w:rPr>
                <w:rFonts w:cstheme="minorHAnsi"/>
                <w:bCs/>
              </w:rPr>
              <w:t xml:space="preserve">ompany </w:t>
            </w:r>
            <w:r w:rsidR="00F02E95" w:rsidRPr="004E6093">
              <w:rPr>
                <w:rFonts w:cstheme="minorHAnsi"/>
                <w:bCs/>
              </w:rPr>
              <w:t>E</w:t>
            </w:r>
            <w:r w:rsidRPr="004E6093">
              <w:rPr>
                <w:rFonts w:cstheme="minorHAnsi"/>
                <w:bCs/>
              </w:rPr>
              <w:t>xtract</w:t>
            </w:r>
            <w:r w:rsidR="00F02E95" w:rsidRPr="004E6093">
              <w:rPr>
                <w:rFonts w:cstheme="minorHAnsi"/>
                <w:bCs/>
              </w:rPr>
              <w:t xml:space="preserve"> and Certificate of </w:t>
            </w:r>
            <w:proofErr w:type="gramStart"/>
            <w:r w:rsidR="00F02E95" w:rsidRPr="004E6093">
              <w:rPr>
                <w:rFonts w:cstheme="minorHAnsi"/>
                <w:bCs/>
              </w:rPr>
              <w:t>Registration;</w:t>
            </w:r>
            <w:proofErr w:type="gramEnd"/>
          </w:p>
          <w:p w14:paraId="10CD80AB" w14:textId="77777777" w:rsidR="00C12B10" w:rsidRPr="004E6093" w:rsidRDefault="00F21DB6" w:rsidP="00F02E95">
            <w:pPr>
              <w:rPr>
                <w:rFonts w:cstheme="minorHAnsi"/>
                <w:bCs/>
              </w:rPr>
            </w:pPr>
            <w:r w:rsidRPr="004E6093">
              <w:rPr>
                <w:rFonts w:cstheme="minorHAnsi"/>
                <w:bCs/>
              </w:rPr>
              <w:t>or where applicant is an individual</w:t>
            </w:r>
            <w:r w:rsidR="00F02E95" w:rsidRPr="004E6093">
              <w:rPr>
                <w:rFonts w:cstheme="minorHAnsi"/>
                <w:bCs/>
              </w:rPr>
              <w:t xml:space="preserve"> </w:t>
            </w:r>
            <w:r w:rsidRPr="004E6093">
              <w:rPr>
                <w:rFonts w:cstheme="minorHAnsi"/>
                <w:bCs/>
              </w:rPr>
              <w:t>copy of driver’s licence or passport</w:t>
            </w:r>
          </w:p>
        </w:tc>
        <w:tc>
          <w:tcPr>
            <w:tcW w:w="2500" w:type="dxa"/>
          </w:tcPr>
          <w:p w14:paraId="36CDD732" w14:textId="77777777" w:rsidR="00C12B10" w:rsidRPr="004E6093" w:rsidRDefault="00F21DB6" w:rsidP="00C12B10">
            <w:pPr>
              <w:rPr>
                <w:rFonts w:cstheme="minorHAnsi"/>
                <w:bCs/>
              </w:rPr>
            </w:pPr>
            <w:r w:rsidRPr="004E6093">
              <w:rPr>
                <w:rFonts w:cstheme="minorHAnsi"/>
                <w:bCs/>
              </w:rPr>
              <w:t>1.1</w:t>
            </w:r>
          </w:p>
        </w:tc>
        <w:tc>
          <w:tcPr>
            <w:tcW w:w="1329" w:type="dxa"/>
          </w:tcPr>
          <w:p w14:paraId="11C5600D" w14:textId="77777777" w:rsidR="00C12B10" w:rsidRPr="00340933" w:rsidRDefault="00F21DB6" w:rsidP="00C12B10">
            <w:pPr>
              <w:rPr>
                <w:rFonts w:cstheme="minorHAnsi"/>
                <w:b/>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7701AC" w14:paraId="29113F18" w14:textId="77777777" w:rsidTr="003B1E8E">
        <w:tc>
          <w:tcPr>
            <w:tcW w:w="6945" w:type="dxa"/>
          </w:tcPr>
          <w:p w14:paraId="66EBEF52" w14:textId="77777777" w:rsidR="00EB0829" w:rsidRPr="004E6093" w:rsidRDefault="00F21DB6" w:rsidP="00EB0829">
            <w:pPr>
              <w:pStyle w:val="Header"/>
              <w:rPr>
                <w:rFonts w:cstheme="minorHAnsi"/>
                <w:bCs/>
              </w:rPr>
            </w:pPr>
            <w:r w:rsidRPr="004E6093">
              <w:rPr>
                <w:rFonts w:cstheme="minorHAnsi"/>
                <w:bCs/>
              </w:rPr>
              <w:t xml:space="preserve">Maps and diagrams of the </w:t>
            </w:r>
            <w:r w:rsidR="00F50617">
              <w:rPr>
                <w:rFonts w:cstheme="minorHAnsi"/>
                <w:bCs/>
              </w:rPr>
              <w:t>distribution area</w:t>
            </w:r>
            <w:r w:rsidRPr="004E6093">
              <w:rPr>
                <w:rFonts w:cstheme="minorHAnsi"/>
                <w:bCs/>
              </w:rPr>
              <w:t>:</w:t>
            </w:r>
          </w:p>
          <w:p w14:paraId="0448FF53" w14:textId="77777777" w:rsidR="00EB0829" w:rsidRPr="004E6093" w:rsidRDefault="00F21DB6" w:rsidP="00EB0829">
            <w:pPr>
              <w:pStyle w:val="Header"/>
              <w:numPr>
                <w:ilvl w:val="0"/>
                <w:numId w:val="6"/>
              </w:numPr>
              <w:rPr>
                <w:rFonts w:cstheme="minorHAnsi"/>
                <w:bCs/>
              </w:rPr>
            </w:pPr>
            <w:r w:rsidRPr="004E6093">
              <w:rPr>
                <w:rFonts w:cstheme="minorHAnsi"/>
                <w:bCs/>
              </w:rPr>
              <w:t>Locality map</w:t>
            </w:r>
          </w:p>
          <w:p w14:paraId="7F77C128" w14:textId="77777777" w:rsidR="00EB0829" w:rsidRPr="004E6093" w:rsidRDefault="00F21DB6" w:rsidP="00EB0829">
            <w:pPr>
              <w:pStyle w:val="Header"/>
              <w:numPr>
                <w:ilvl w:val="0"/>
                <w:numId w:val="6"/>
              </w:numPr>
              <w:rPr>
                <w:rFonts w:cstheme="minorHAnsi"/>
                <w:bCs/>
              </w:rPr>
            </w:pPr>
            <w:r w:rsidRPr="004E6093">
              <w:rPr>
                <w:rFonts w:cstheme="minorHAnsi"/>
                <w:bCs/>
              </w:rPr>
              <w:t>Project map</w:t>
            </w:r>
          </w:p>
          <w:p w14:paraId="303A099A" w14:textId="77777777" w:rsidR="00EB0829" w:rsidRPr="004E6093" w:rsidRDefault="00F21DB6" w:rsidP="00EB0829">
            <w:pPr>
              <w:pStyle w:val="ListParagraph"/>
              <w:numPr>
                <w:ilvl w:val="0"/>
                <w:numId w:val="6"/>
              </w:numPr>
              <w:rPr>
                <w:rFonts w:cstheme="minorHAnsi"/>
                <w:bCs/>
              </w:rPr>
            </w:pPr>
            <w:r w:rsidRPr="004E6093">
              <w:rPr>
                <w:rFonts w:cstheme="minorHAnsi"/>
                <w:bCs/>
              </w:rPr>
              <w:t>Technical diagrams</w:t>
            </w:r>
          </w:p>
        </w:tc>
        <w:tc>
          <w:tcPr>
            <w:tcW w:w="2500" w:type="dxa"/>
          </w:tcPr>
          <w:p w14:paraId="3D8F2C57" w14:textId="77777777" w:rsidR="00EB0829" w:rsidRPr="004E6093" w:rsidRDefault="00F21DB6" w:rsidP="00EB0829">
            <w:pPr>
              <w:rPr>
                <w:rFonts w:cstheme="minorHAnsi"/>
                <w:bCs/>
              </w:rPr>
            </w:pPr>
            <w:r w:rsidRPr="004E6093">
              <w:rPr>
                <w:rFonts w:cstheme="minorHAnsi"/>
                <w:bCs/>
              </w:rPr>
              <w:t>2.</w:t>
            </w:r>
            <w:r w:rsidR="00F50617">
              <w:rPr>
                <w:rFonts w:cstheme="minorHAnsi"/>
                <w:bCs/>
              </w:rPr>
              <w:t>5</w:t>
            </w:r>
          </w:p>
        </w:tc>
        <w:tc>
          <w:tcPr>
            <w:tcW w:w="1329" w:type="dxa"/>
          </w:tcPr>
          <w:p w14:paraId="38A4E5D0" w14:textId="77777777" w:rsidR="00EB0829" w:rsidRDefault="00F21DB6" w:rsidP="00EB0829">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7701AC" w14:paraId="3D86C097" w14:textId="77777777" w:rsidTr="003B1E8E">
        <w:tc>
          <w:tcPr>
            <w:tcW w:w="6945" w:type="dxa"/>
          </w:tcPr>
          <w:p w14:paraId="15AE5017" w14:textId="77777777" w:rsidR="002F4467" w:rsidRPr="004E6093" w:rsidRDefault="00F21DB6" w:rsidP="00EB0829">
            <w:pPr>
              <w:pStyle w:val="Header"/>
              <w:rPr>
                <w:rFonts w:cstheme="minorHAnsi"/>
                <w:bCs/>
              </w:rPr>
            </w:pPr>
            <w:r w:rsidRPr="004E6093">
              <w:rPr>
                <w:rFonts w:cstheme="minorHAnsi"/>
                <w:bCs/>
              </w:rPr>
              <w:t>Negotiation and/or agreement correspondence with existing infrastructure owners</w:t>
            </w:r>
          </w:p>
        </w:tc>
        <w:tc>
          <w:tcPr>
            <w:tcW w:w="2500" w:type="dxa"/>
          </w:tcPr>
          <w:p w14:paraId="5B434A0F" w14:textId="77777777" w:rsidR="002F4467" w:rsidRPr="004E6093" w:rsidRDefault="00F21DB6" w:rsidP="00EB0829">
            <w:pPr>
              <w:rPr>
                <w:rFonts w:cstheme="minorHAnsi"/>
                <w:bCs/>
              </w:rPr>
            </w:pPr>
            <w:r w:rsidRPr="004E6093">
              <w:rPr>
                <w:rFonts w:cstheme="minorHAnsi"/>
                <w:bCs/>
              </w:rPr>
              <w:t>2.</w:t>
            </w:r>
            <w:r w:rsidR="00D27718">
              <w:rPr>
                <w:rFonts w:cstheme="minorHAnsi"/>
                <w:bCs/>
              </w:rPr>
              <w:t>5</w:t>
            </w:r>
          </w:p>
        </w:tc>
        <w:tc>
          <w:tcPr>
            <w:tcW w:w="1329" w:type="dxa"/>
          </w:tcPr>
          <w:p w14:paraId="3F7D1B22" w14:textId="77777777" w:rsidR="002F4467" w:rsidRPr="006456A3" w:rsidRDefault="00F21DB6" w:rsidP="00EB0829">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7701AC" w14:paraId="34AEE39F" w14:textId="77777777" w:rsidTr="003B1E8E">
        <w:tc>
          <w:tcPr>
            <w:tcW w:w="6945" w:type="dxa"/>
          </w:tcPr>
          <w:p w14:paraId="75974781" w14:textId="77777777" w:rsidR="003B1E8E" w:rsidRPr="004E6093" w:rsidRDefault="00F21DB6" w:rsidP="003B1E8E">
            <w:pPr>
              <w:pStyle w:val="Header"/>
              <w:rPr>
                <w:rFonts w:cstheme="minorHAnsi"/>
                <w:bCs/>
              </w:rPr>
            </w:pPr>
            <w:r w:rsidRPr="004E6093">
              <w:rPr>
                <w:rFonts w:cstheme="minorHAnsi"/>
                <w:bCs/>
              </w:rPr>
              <w:t>Corporate structure diagrams for all operators</w:t>
            </w:r>
          </w:p>
        </w:tc>
        <w:tc>
          <w:tcPr>
            <w:tcW w:w="2500" w:type="dxa"/>
          </w:tcPr>
          <w:p w14:paraId="479F1A39" w14:textId="77777777" w:rsidR="003B1E8E" w:rsidRPr="004E6093" w:rsidRDefault="00F21DB6" w:rsidP="003B1E8E">
            <w:pPr>
              <w:rPr>
                <w:rFonts w:cstheme="minorHAnsi"/>
                <w:bCs/>
              </w:rPr>
            </w:pPr>
            <w:r w:rsidRPr="004E6093">
              <w:rPr>
                <w:rFonts w:cstheme="minorHAnsi"/>
                <w:bCs/>
              </w:rPr>
              <w:t>3.1</w:t>
            </w:r>
          </w:p>
        </w:tc>
        <w:tc>
          <w:tcPr>
            <w:tcW w:w="1329" w:type="dxa"/>
          </w:tcPr>
          <w:p w14:paraId="3DBDC803" w14:textId="77777777" w:rsidR="003B1E8E" w:rsidRPr="006456A3" w:rsidRDefault="00F21DB6"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7701AC" w14:paraId="7153B0C3" w14:textId="77777777" w:rsidTr="003B1E8E">
        <w:tc>
          <w:tcPr>
            <w:tcW w:w="6945" w:type="dxa"/>
          </w:tcPr>
          <w:p w14:paraId="345F1E02" w14:textId="77777777" w:rsidR="003B1E8E" w:rsidRPr="004E6093" w:rsidRDefault="00F21DB6" w:rsidP="003B1E8E">
            <w:pPr>
              <w:pStyle w:val="Header"/>
              <w:rPr>
                <w:rFonts w:cstheme="minorHAnsi"/>
                <w:bCs/>
              </w:rPr>
            </w:pPr>
            <w:r w:rsidRPr="004E6093">
              <w:rPr>
                <w:rFonts w:cstheme="minorHAnsi"/>
                <w:bCs/>
              </w:rPr>
              <w:t>Statutory declaration(s)</w:t>
            </w:r>
          </w:p>
        </w:tc>
        <w:tc>
          <w:tcPr>
            <w:tcW w:w="2500" w:type="dxa"/>
          </w:tcPr>
          <w:p w14:paraId="400F0500" w14:textId="77777777" w:rsidR="003B1E8E" w:rsidRPr="004E6093" w:rsidRDefault="00F21DB6" w:rsidP="003B1E8E">
            <w:pPr>
              <w:rPr>
                <w:rFonts w:cstheme="minorHAnsi"/>
                <w:bCs/>
              </w:rPr>
            </w:pPr>
            <w:r w:rsidRPr="004E6093">
              <w:rPr>
                <w:rFonts w:cstheme="minorHAnsi"/>
                <w:bCs/>
              </w:rPr>
              <w:t>3.2</w:t>
            </w:r>
          </w:p>
        </w:tc>
        <w:tc>
          <w:tcPr>
            <w:tcW w:w="1329" w:type="dxa"/>
          </w:tcPr>
          <w:p w14:paraId="1B3F9569" w14:textId="77777777" w:rsidR="003B1E8E" w:rsidRPr="006456A3" w:rsidRDefault="00F21DB6"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7701AC" w14:paraId="19ECACB3" w14:textId="77777777" w:rsidTr="003B1E8E">
        <w:tc>
          <w:tcPr>
            <w:tcW w:w="6945" w:type="dxa"/>
          </w:tcPr>
          <w:p w14:paraId="32B11DF4" w14:textId="77777777" w:rsidR="003B1E8E" w:rsidRPr="004E6093" w:rsidRDefault="00F21DB6" w:rsidP="003B1E8E">
            <w:pPr>
              <w:pStyle w:val="Header"/>
              <w:rPr>
                <w:rFonts w:cstheme="minorHAnsi"/>
                <w:bCs/>
              </w:rPr>
            </w:pPr>
            <w:r w:rsidRPr="004E6093">
              <w:rPr>
                <w:rFonts w:cstheme="minorHAnsi"/>
                <w:bCs/>
              </w:rPr>
              <w:t>Copies of national police certificate(s)</w:t>
            </w:r>
          </w:p>
        </w:tc>
        <w:tc>
          <w:tcPr>
            <w:tcW w:w="2500" w:type="dxa"/>
          </w:tcPr>
          <w:p w14:paraId="4FD6EFE2" w14:textId="77777777" w:rsidR="003B1E8E" w:rsidRPr="004E6093" w:rsidRDefault="00F21DB6" w:rsidP="003B1E8E">
            <w:pPr>
              <w:rPr>
                <w:rFonts w:cstheme="minorHAnsi"/>
                <w:bCs/>
              </w:rPr>
            </w:pPr>
            <w:r w:rsidRPr="004E6093">
              <w:rPr>
                <w:rFonts w:cstheme="minorHAnsi"/>
                <w:bCs/>
              </w:rPr>
              <w:t>3.3</w:t>
            </w:r>
          </w:p>
        </w:tc>
        <w:tc>
          <w:tcPr>
            <w:tcW w:w="1329" w:type="dxa"/>
          </w:tcPr>
          <w:p w14:paraId="03BD8D91" w14:textId="77777777" w:rsidR="003B1E8E" w:rsidRPr="006456A3" w:rsidRDefault="00F21DB6"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7701AC" w14:paraId="0CA7B7D9" w14:textId="77777777" w:rsidTr="003B1E8E">
        <w:tc>
          <w:tcPr>
            <w:tcW w:w="6945" w:type="dxa"/>
          </w:tcPr>
          <w:p w14:paraId="27AA0B46" w14:textId="77777777" w:rsidR="003B1E8E" w:rsidRPr="004E6093" w:rsidRDefault="00F21DB6" w:rsidP="003B1E8E">
            <w:pPr>
              <w:pStyle w:val="Header"/>
              <w:rPr>
                <w:rFonts w:cstheme="minorHAnsi"/>
                <w:bCs/>
              </w:rPr>
            </w:pPr>
            <w:r w:rsidRPr="004E6093">
              <w:rPr>
                <w:rFonts w:cstheme="minorHAnsi"/>
                <w:bCs/>
              </w:rPr>
              <w:t>Audited financial statements</w:t>
            </w:r>
          </w:p>
        </w:tc>
        <w:tc>
          <w:tcPr>
            <w:tcW w:w="2500" w:type="dxa"/>
          </w:tcPr>
          <w:p w14:paraId="417F3167" w14:textId="77777777" w:rsidR="003B1E8E" w:rsidRPr="004E6093" w:rsidRDefault="00F21DB6" w:rsidP="003B1E8E">
            <w:pPr>
              <w:rPr>
                <w:rFonts w:cstheme="minorHAnsi"/>
                <w:bCs/>
              </w:rPr>
            </w:pPr>
            <w:r w:rsidRPr="004E6093">
              <w:rPr>
                <w:rFonts w:cstheme="minorHAnsi"/>
                <w:bCs/>
              </w:rPr>
              <w:t>3.4</w:t>
            </w:r>
          </w:p>
        </w:tc>
        <w:tc>
          <w:tcPr>
            <w:tcW w:w="1329" w:type="dxa"/>
          </w:tcPr>
          <w:p w14:paraId="4797265E" w14:textId="77777777" w:rsidR="003B1E8E" w:rsidRPr="006456A3" w:rsidRDefault="00F21DB6"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7701AC" w14:paraId="49523924" w14:textId="77777777" w:rsidTr="003B1E8E">
        <w:tc>
          <w:tcPr>
            <w:tcW w:w="6945" w:type="dxa"/>
          </w:tcPr>
          <w:p w14:paraId="1944AF30" w14:textId="77777777" w:rsidR="003B1E8E" w:rsidRPr="004E6093" w:rsidRDefault="00F21DB6" w:rsidP="003B1E8E">
            <w:pPr>
              <w:pStyle w:val="Header"/>
              <w:rPr>
                <w:rFonts w:cstheme="minorHAnsi"/>
                <w:bCs/>
              </w:rPr>
            </w:pPr>
            <w:r w:rsidRPr="004E6093">
              <w:rPr>
                <w:rFonts w:cstheme="minorHAnsi"/>
                <w:bCs/>
              </w:rPr>
              <w:t>Project commercial structure diagram</w:t>
            </w:r>
          </w:p>
        </w:tc>
        <w:tc>
          <w:tcPr>
            <w:tcW w:w="2500" w:type="dxa"/>
          </w:tcPr>
          <w:p w14:paraId="7B01967B" w14:textId="77777777" w:rsidR="003B1E8E" w:rsidRPr="004E6093" w:rsidRDefault="00F21DB6" w:rsidP="003B1E8E">
            <w:pPr>
              <w:rPr>
                <w:rFonts w:cstheme="minorHAnsi"/>
                <w:bCs/>
              </w:rPr>
            </w:pPr>
            <w:r w:rsidRPr="004E6093">
              <w:rPr>
                <w:rFonts w:cstheme="minorHAnsi"/>
                <w:bCs/>
              </w:rPr>
              <w:t>3.5</w:t>
            </w:r>
          </w:p>
        </w:tc>
        <w:tc>
          <w:tcPr>
            <w:tcW w:w="1329" w:type="dxa"/>
          </w:tcPr>
          <w:p w14:paraId="06F6E8EB" w14:textId="77777777" w:rsidR="003B1E8E" w:rsidRPr="006456A3" w:rsidRDefault="00F21DB6"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7701AC" w14:paraId="5B4EABCC" w14:textId="77777777" w:rsidTr="003B1E8E">
        <w:tc>
          <w:tcPr>
            <w:tcW w:w="6945" w:type="dxa"/>
          </w:tcPr>
          <w:p w14:paraId="7266F5A3" w14:textId="77777777" w:rsidR="003B1E8E" w:rsidRPr="004E6093" w:rsidRDefault="00F21DB6" w:rsidP="003B1E8E">
            <w:pPr>
              <w:pStyle w:val="Header"/>
              <w:rPr>
                <w:rFonts w:cstheme="minorHAnsi"/>
                <w:bCs/>
              </w:rPr>
            </w:pPr>
            <w:r w:rsidRPr="004E6093">
              <w:rPr>
                <w:rFonts w:cstheme="minorHAnsi"/>
                <w:bCs/>
              </w:rPr>
              <w:t xml:space="preserve">CVs for all directors, shareholders and key personnel or any other person providing technical expertise </w:t>
            </w:r>
          </w:p>
        </w:tc>
        <w:tc>
          <w:tcPr>
            <w:tcW w:w="2500" w:type="dxa"/>
          </w:tcPr>
          <w:p w14:paraId="72EA6D11" w14:textId="77777777" w:rsidR="003B1E8E" w:rsidRPr="004E6093" w:rsidRDefault="00F21DB6" w:rsidP="003B1E8E">
            <w:pPr>
              <w:rPr>
                <w:rFonts w:cstheme="minorHAnsi"/>
                <w:bCs/>
              </w:rPr>
            </w:pPr>
            <w:r w:rsidRPr="004E6093">
              <w:rPr>
                <w:rFonts w:cstheme="minorHAnsi"/>
                <w:bCs/>
              </w:rPr>
              <w:t>3.5</w:t>
            </w:r>
          </w:p>
        </w:tc>
        <w:tc>
          <w:tcPr>
            <w:tcW w:w="1329" w:type="dxa"/>
          </w:tcPr>
          <w:p w14:paraId="266712F3" w14:textId="77777777" w:rsidR="003B1E8E" w:rsidRDefault="00F21DB6" w:rsidP="003B1E8E">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r w:rsidR="007701AC" w14:paraId="4297D074" w14:textId="77777777" w:rsidTr="003B1E8E">
        <w:tc>
          <w:tcPr>
            <w:tcW w:w="6945" w:type="dxa"/>
          </w:tcPr>
          <w:p w14:paraId="7421A1CC" w14:textId="77777777" w:rsidR="008315C6" w:rsidRDefault="00F21DB6" w:rsidP="003B1E8E">
            <w:pPr>
              <w:pStyle w:val="Header"/>
              <w:rPr>
                <w:rFonts w:cstheme="minorHAnsi"/>
                <w:bCs/>
              </w:rPr>
            </w:pPr>
            <w:r>
              <w:rPr>
                <w:rFonts w:cstheme="minorHAnsi"/>
                <w:bCs/>
              </w:rPr>
              <w:t>List of other attachments:</w:t>
            </w:r>
          </w:p>
          <w:p w14:paraId="49491681" w14:textId="77777777" w:rsidR="008315C6" w:rsidRPr="004E6093" w:rsidRDefault="00F21DB6" w:rsidP="003B1E8E">
            <w:pPr>
              <w:pStyle w:val="Header"/>
              <w:rPr>
                <w:rFonts w:cstheme="minorHAnsi"/>
                <w:bCs/>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c>
          <w:tcPr>
            <w:tcW w:w="2500" w:type="dxa"/>
          </w:tcPr>
          <w:p w14:paraId="13F13566" w14:textId="77777777" w:rsidR="008315C6" w:rsidRDefault="008315C6" w:rsidP="003B1E8E">
            <w:pPr>
              <w:rPr>
                <w:rFonts w:cstheme="minorHAnsi"/>
                <w:bCs/>
              </w:rPr>
            </w:pPr>
          </w:p>
          <w:p w14:paraId="279A3810" w14:textId="77777777" w:rsidR="008315C6" w:rsidRPr="004E6093" w:rsidRDefault="00F21DB6" w:rsidP="003B1E8E">
            <w:pPr>
              <w:rPr>
                <w:rFonts w:cstheme="minorHAnsi"/>
                <w:bCs/>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c>
          <w:tcPr>
            <w:tcW w:w="1329" w:type="dxa"/>
          </w:tcPr>
          <w:p w14:paraId="62658584" w14:textId="77777777" w:rsidR="008315C6" w:rsidRDefault="008315C6" w:rsidP="003B1E8E">
            <w:pPr>
              <w:rPr>
                <w:rFonts w:ascii="Arial" w:eastAsia="Calibri" w:hAnsi="Arial" w:cs="Arial"/>
                <w:sz w:val="20"/>
              </w:rPr>
            </w:pPr>
          </w:p>
          <w:p w14:paraId="6BC012A2" w14:textId="77777777" w:rsidR="008315C6" w:rsidRPr="006456A3" w:rsidRDefault="00F21DB6" w:rsidP="003B1E8E">
            <w:pPr>
              <w:rPr>
                <w:rFonts w:ascii="Arial" w:eastAsia="Calibri" w:hAnsi="Arial" w:cs="Arial"/>
                <w:sz w:val="20"/>
              </w:rPr>
            </w:pP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tc>
      </w:tr>
    </w:tbl>
    <w:p w14:paraId="5524D8DE" w14:textId="77777777" w:rsidR="00F572D6" w:rsidRDefault="00F572D6" w:rsidP="00AD32FA"/>
    <w:tbl>
      <w:tblPr>
        <w:tblStyle w:val="TableGrid"/>
        <w:tblW w:w="10774" w:type="dxa"/>
        <w:tblInd w:w="-856" w:type="dxa"/>
        <w:tblLook w:val="04A0" w:firstRow="1" w:lastRow="0" w:firstColumn="1" w:lastColumn="0" w:noHBand="0" w:noVBand="1"/>
      </w:tblPr>
      <w:tblGrid>
        <w:gridCol w:w="2836"/>
        <w:gridCol w:w="7938"/>
      </w:tblGrid>
      <w:tr w:rsidR="007701AC" w14:paraId="08E52925" w14:textId="77777777" w:rsidTr="00EB0829">
        <w:tc>
          <w:tcPr>
            <w:tcW w:w="10774" w:type="dxa"/>
            <w:gridSpan w:val="2"/>
            <w:shd w:val="clear" w:color="auto" w:fill="000000" w:themeFill="text1"/>
          </w:tcPr>
          <w:p w14:paraId="01A0979E" w14:textId="77777777" w:rsidR="00C93463" w:rsidRDefault="00F21DB6" w:rsidP="00AD32FA">
            <w:r w:rsidRPr="00C93463">
              <w:rPr>
                <w:rFonts w:cstheme="minorHAnsi"/>
                <w:b/>
                <w:color w:val="FFFFFF" w:themeColor="background1"/>
                <w:sz w:val="28"/>
                <w:szCs w:val="28"/>
              </w:rPr>
              <w:t xml:space="preserve">Part </w:t>
            </w:r>
            <w:r w:rsidR="00D27718">
              <w:rPr>
                <w:rFonts w:cstheme="minorHAnsi"/>
                <w:b/>
                <w:color w:val="FFFFFF" w:themeColor="background1"/>
                <w:sz w:val="28"/>
                <w:szCs w:val="28"/>
              </w:rPr>
              <w:t>5</w:t>
            </w:r>
            <w:r w:rsidRPr="00C93463">
              <w:rPr>
                <w:rFonts w:cstheme="minorHAnsi"/>
                <w:b/>
                <w:color w:val="FFFFFF" w:themeColor="background1"/>
                <w:sz w:val="28"/>
                <w:szCs w:val="28"/>
              </w:rPr>
              <w:t xml:space="preserve"> </w:t>
            </w:r>
            <w:r w:rsidR="00D93116" w:rsidRPr="00BD5827">
              <w:rPr>
                <w:rFonts w:cstheme="minorHAnsi"/>
                <w:b/>
                <w:color w:val="FFFFFF" w:themeColor="background1"/>
                <w:sz w:val="28"/>
                <w:szCs w:val="28"/>
              </w:rPr>
              <w:t xml:space="preserve">– </w:t>
            </w:r>
            <w:r w:rsidRPr="00C93463">
              <w:rPr>
                <w:rFonts w:cstheme="minorHAnsi"/>
                <w:b/>
                <w:color w:val="FFFFFF" w:themeColor="background1"/>
                <w:sz w:val="28"/>
                <w:szCs w:val="28"/>
              </w:rPr>
              <w:t>Application fee requirements</w:t>
            </w:r>
          </w:p>
        </w:tc>
      </w:tr>
      <w:tr w:rsidR="007701AC" w14:paraId="75882B40" w14:textId="77777777" w:rsidTr="00C12B10">
        <w:tc>
          <w:tcPr>
            <w:tcW w:w="2836" w:type="dxa"/>
          </w:tcPr>
          <w:p w14:paraId="5A683261" w14:textId="77777777" w:rsidR="00340933" w:rsidRPr="00340933" w:rsidRDefault="00F21DB6" w:rsidP="006456A3">
            <w:pPr>
              <w:rPr>
                <w:rFonts w:cstheme="minorHAnsi"/>
                <w:b/>
              </w:rPr>
            </w:pPr>
            <w:r w:rsidRPr="00340933">
              <w:rPr>
                <w:rFonts w:cstheme="minorHAnsi"/>
                <w:b/>
              </w:rPr>
              <w:t xml:space="preserve">Section </w:t>
            </w:r>
            <w:r w:rsidR="00D27718">
              <w:rPr>
                <w:rFonts w:cstheme="minorHAnsi"/>
                <w:b/>
              </w:rPr>
              <w:t>5</w:t>
            </w:r>
            <w:r w:rsidRPr="00340933">
              <w:rPr>
                <w:rFonts w:cstheme="minorHAnsi"/>
                <w:b/>
              </w:rPr>
              <w:t xml:space="preserve">.1 </w:t>
            </w:r>
          </w:p>
          <w:p w14:paraId="6A619295" w14:textId="77777777" w:rsidR="00C12B10" w:rsidRPr="00340933" w:rsidRDefault="00F21DB6" w:rsidP="006456A3">
            <w:pPr>
              <w:rPr>
                <w:rFonts w:cstheme="minorHAnsi"/>
                <w:b/>
              </w:rPr>
            </w:pPr>
            <w:r w:rsidRPr="00340933">
              <w:rPr>
                <w:rFonts w:cstheme="minorHAnsi"/>
                <w:b/>
              </w:rPr>
              <w:t>Details of the company or individual to be invoiced.</w:t>
            </w:r>
          </w:p>
        </w:tc>
        <w:tc>
          <w:tcPr>
            <w:tcW w:w="7938" w:type="dxa"/>
          </w:tcPr>
          <w:p w14:paraId="3C415078" w14:textId="77777777" w:rsidR="00C12B10" w:rsidRDefault="00F21DB6" w:rsidP="00AD32FA">
            <w:pPr>
              <w:rPr>
                <w:rFonts w:cstheme="minorHAnsi"/>
              </w:rPr>
            </w:pPr>
            <w:r w:rsidRPr="00340933">
              <w:rPr>
                <w:rFonts w:cstheme="minorHAnsi"/>
              </w:rPr>
              <w:t>Name of company or person to be invoiced:</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30B8EC7A" w14:textId="77777777" w:rsidR="00340933" w:rsidRPr="00340933" w:rsidRDefault="00340933" w:rsidP="00AD32FA">
            <w:pPr>
              <w:rPr>
                <w:rFonts w:cstheme="minorHAnsi"/>
              </w:rPr>
            </w:pPr>
          </w:p>
          <w:p w14:paraId="4154D8D7" w14:textId="77777777" w:rsidR="00C12B10" w:rsidRDefault="00F21DB6" w:rsidP="00C12B10">
            <w:pPr>
              <w:rPr>
                <w:rFonts w:cstheme="minorHAnsi"/>
              </w:rPr>
            </w:pPr>
            <w:r w:rsidRPr="00340933">
              <w:rPr>
                <w:rFonts w:cstheme="minorHAnsi"/>
              </w:rPr>
              <w:t>ACN/ABN:</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6F0F85BF" w14:textId="77777777" w:rsidR="00340933" w:rsidRPr="00340933" w:rsidRDefault="00340933" w:rsidP="00C12B10">
            <w:pPr>
              <w:rPr>
                <w:rFonts w:cstheme="minorHAnsi"/>
              </w:rPr>
            </w:pPr>
          </w:p>
          <w:p w14:paraId="418AE1D4" w14:textId="77777777" w:rsidR="006456A3" w:rsidRDefault="00F21DB6" w:rsidP="006456A3">
            <w:pPr>
              <w:pStyle w:val="Header"/>
              <w:rPr>
                <w:rFonts w:cstheme="minorHAnsi"/>
              </w:rPr>
            </w:pPr>
            <w:r w:rsidRPr="00340933">
              <w:rPr>
                <w:rFonts w:cstheme="minorHAnsi"/>
              </w:rPr>
              <w:t>Contact Person (if company)</w:t>
            </w:r>
            <w:r w:rsidR="00340933">
              <w:rPr>
                <w:rFonts w:cstheme="minorHAnsi"/>
              </w:rPr>
              <w:t>:</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08065C28" w14:textId="77777777" w:rsidR="00340933" w:rsidRPr="00340933" w:rsidRDefault="00340933" w:rsidP="006456A3">
            <w:pPr>
              <w:pStyle w:val="Header"/>
              <w:rPr>
                <w:rFonts w:cstheme="minorHAnsi"/>
              </w:rPr>
            </w:pPr>
          </w:p>
          <w:p w14:paraId="770A31B6" w14:textId="77777777" w:rsidR="006456A3" w:rsidRPr="00340933" w:rsidRDefault="00F21DB6" w:rsidP="006456A3">
            <w:pPr>
              <w:tabs>
                <w:tab w:val="left" w:pos="3664"/>
              </w:tabs>
              <w:rPr>
                <w:rFonts w:cstheme="minorHAnsi"/>
              </w:rPr>
            </w:pPr>
            <w:r w:rsidRPr="00340933">
              <w:rPr>
                <w:rFonts w:cstheme="minorHAnsi"/>
              </w:rPr>
              <w:t>Postal Address:</w:t>
            </w:r>
          </w:p>
          <w:p w14:paraId="5D220262" w14:textId="77777777" w:rsidR="007E3A4E" w:rsidRPr="00EB0829" w:rsidRDefault="00F21DB6" w:rsidP="007E3A4E">
            <w:pPr>
              <w:tabs>
                <w:tab w:val="left" w:pos="3430"/>
                <w:tab w:val="left" w:pos="5272"/>
              </w:tabs>
              <w:rPr>
                <w:rFonts w:cstheme="minorHAnsi"/>
              </w:rPr>
            </w:pPr>
            <w:r w:rsidRPr="00EB0829">
              <w:rPr>
                <w:rFonts w:cstheme="minorHAnsi"/>
              </w:rPr>
              <w:t xml:space="preserve">Town / City: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State: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r>
              <w:rPr>
                <w:rFonts w:eastAsia="Calibri" w:cstheme="minorHAnsi"/>
              </w:rPr>
              <w:tab/>
            </w:r>
            <w:r w:rsidRPr="00EB0829">
              <w:rPr>
                <w:rFonts w:cstheme="minorHAnsi"/>
              </w:rPr>
              <w:t xml:space="preserve">Postcode: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7CC25FC3" w14:textId="77777777" w:rsidR="0066563A" w:rsidRDefault="00F21DB6" w:rsidP="0066563A">
            <w:pPr>
              <w:tabs>
                <w:tab w:val="left" w:pos="3664"/>
              </w:tabs>
              <w:rPr>
                <w:rFonts w:cstheme="minorHAnsi"/>
              </w:rPr>
            </w:pPr>
            <w:r>
              <w:rPr>
                <w:rFonts w:cstheme="minorHAnsi"/>
              </w:rPr>
              <w:t xml:space="preserve">Country: </w:t>
            </w:r>
            <w:r w:rsidRPr="006456A3">
              <w:rPr>
                <w:rFonts w:eastAsia="Calibri" w:cstheme="minorHAnsi"/>
              </w:rPr>
              <w:fldChar w:fldCharType="begin">
                <w:ffData>
                  <w:name w:val=""/>
                  <w:enabled/>
                  <w:calcOnExit w:val="0"/>
                  <w:textInput/>
                </w:ffData>
              </w:fldChar>
            </w:r>
            <w:r w:rsidRPr="006456A3">
              <w:rPr>
                <w:rFonts w:eastAsia="Calibri" w:cstheme="minorHAnsi"/>
              </w:rPr>
              <w:instrText xml:space="preserve"> FORMTEXT </w:instrText>
            </w:r>
            <w:r w:rsidRPr="006456A3">
              <w:rPr>
                <w:rFonts w:eastAsia="Calibri" w:cstheme="minorHAnsi"/>
              </w:rPr>
            </w:r>
            <w:r w:rsidRPr="006456A3">
              <w:rPr>
                <w:rFonts w:eastAsia="Calibri" w:cstheme="minorHAnsi"/>
              </w:rPr>
              <w:fldChar w:fldCharType="separate"/>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noProof/>
              </w:rPr>
              <w:t> </w:t>
            </w:r>
            <w:r w:rsidRPr="006456A3">
              <w:rPr>
                <w:rFonts w:eastAsia="Calibri" w:cstheme="minorHAnsi"/>
              </w:rPr>
              <w:fldChar w:fldCharType="end"/>
            </w:r>
          </w:p>
          <w:p w14:paraId="47E0A6D6" w14:textId="77777777" w:rsidR="00732F17" w:rsidRDefault="00732F17" w:rsidP="00340933">
            <w:pPr>
              <w:tabs>
                <w:tab w:val="left" w:pos="3664"/>
              </w:tabs>
              <w:rPr>
                <w:rFonts w:cstheme="minorHAnsi"/>
              </w:rPr>
            </w:pPr>
          </w:p>
          <w:p w14:paraId="106D4845" w14:textId="77777777" w:rsidR="00C12B10" w:rsidRDefault="00F21DB6" w:rsidP="00340933">
            <w:pPr>
              <w:tabs>
                <w:tab w:val="left" w:pos="3664"/>
              </w:tabs>
              <w:rPr>
                <w:rFonts w:ascii="Arial" w:eastAsia="Calibri" w:hAnsi="Arial" w:cs="Arial"/>
                <w:sz w:val="20"/>
              </w:rPr>
            </w:pPr>
            <w:r w:rsidRPr="00340933">
              <w:rPr>
                <w:rFonts w:cstheme="minorHAnsi"/>
              </w:rPr>
              <w:t>Phone:</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4B7A4174" w14:textId="77777777" w:rsidR="00DE6FBF" w:rsidRPr="00DE6FBF" w:rsidRDefault="00F21DB6" w:rsidP="00340933">
            <w:pPr>
              <w:tabs>
                <w:tab w:val="left" w:pos="3664"/>
              </w:tabs>
              <w:rPr>
                <w:rFonts w:ascii="Arial" w:eastAsia="Calibri" w:hAnsi="Arial" w:cs="Arial"/>
                <w:sz w:val="20"/>
              </w:rPr>
            </w:pPr>
            <w:r>
              <w:rPr>
                <w:rFonts w:cstheme="minorHAnsi"/>
              </w:rPr>
              <w:t>Email</w:t>
            </w:r>
            <w:r w:rsidRPr="00340933">
              <w:rPr>
                <w:rFonts w:cstheme="minorHAnsi"/>
              </w:rPr>
              <w:t>:</w:t>
            </w:r>
            <w:r w:rsidRPr="006456A3">
              <w:rPr>
                <w:rFonts w:ascii="Arial" w:eastAsia="Calibri" w:hAnsi="Arial" w:cs="Arial"/>
                <w:sz w:val="20"/>
              </w:rPr>
              <w:t xml:space="preserve"> </w:t>
            </w:r>
            <w:r w:rsidRPr="006456A3">
              <w:rPr>
                <w:rFonts w:ascii="Arial" w:eastAsia="Calibri" w:hAnsi="Arial" w:cs="Arial"/>
                <w:sz w:val="20"/>
              </w:rPr>
              <w:fldChar w:fldCharType="begin">
                <w:ffData>
                  <w:name w:val=""/>
                  <w:enabled/>
                  <w:calcOnExit w:val="0"/>
                  <w:textInput/>
                </w:ffData>
              </w:fldChar>
            </w:r>
            <w:r w:rsidRPr="006456A3">
              <w:rPr>
                <w:rFonts w:ascii="Arial" w:eastAsia="Calibri" w:hAnsi="Arial" w:cs="Arial"/>
                <w:sz w:val="20"/>
              </w:rPr>
              <w:instrText xml:space="preserve"> FORMTEXT </w:instrText>
            </w:r>
            <w:r w:rsidRPr="006456A3">
              <w:rPr>
                <w:rFonts w:ascii="Arial" w:eastAsia="Calibri" w:hAnsi="Arial" w:cs="Arial"/>
                <w:sz w:val="20"/>
              </w:rPr>
            </w:r>
            <w:r w:rsidRPr="006456A3">
              <w:rPr>
                <w:rFonts w:ascii="Arial" w:eastAsia="Calibri" w:hAnsi="Arial" w:cs="Arial"/>
                <w:sz w:val="20"/>
              </w:rPr>
              <w:fldChar w:fldCharType="separate"/>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noProof/>
                <w:sz w:val="20"/>
              </w:rPr>
              <w:t> </w:t>
            </w:r>
            <w:r w:rsidRPr="006456A3">
              <w:rPr>
                <w:rFonts w:ascii="Arial" w:eastAsia="Calibri" w:hAnsi="Arial" w:cs="Arial"/>
                <w:sz w:val="20"/>
              </w:rPr>
              <w:fldChar w:fldCharType="end"/>
            </w:r>
          </w:p>
          <w:p w14:paraId="2C2DD66F" w14:textId="77777777" w:rsidR="00340933" w:rsidRPr="00340933" w:rsidRDefault="00340933" w:rsidP="00340933">
            <w:pPr>
              <w:tabs>
                <w:tab w:val="left" w:pos="3664"/>
              </w:tabs>
              <w:rPr>
                <w:rFonts w:cstheme="minorHAnsi"/>
              </w:rPr>
            </w:pPr>
          </w:p>
        </w:tc>
      </w:tr>
      <w:tr w:rsidR="007701AC" w14:paraId="4646C00F" w14:textId="77777777" w:rsidTr="00C12B10">
        <w:tc>
          <w:tcPr>
            <w:tcW w:w="2836" w:type="dxa"/>
          </w:tcPr>
          <w:p w14:paraId="03F028AB" w14:textId="77777777" w:rsidR="00340933" w:rsidRDefault="00F21DB6" w:rsidP="00340933">
            <w:pPr>
              <w:rPr>
                <w:rFonts w:cstheme="minorHAnsi"/>
                <w:b/>
              </w:rPr>
            </w:pPr>
            <w:r w:rsidRPr="00340933">
              <w:rPr>
                <w:rFonts w:cstheme="minorHAnsi"/>
                <w:b/>
              </w:rPr>
              <w:t xml:space="preserve">Section </w:t>
            </w:r>
            <w:r w:rsidR="00D27718">
              <w:rPr>
                <w:rFonts w:cstheme="minorHAnsi"/>
                <w:b/>
              </w:rPr>
              <w:t>5</w:t>
            </w:r>
            <w:r w:rsidRPr="00340933">
              <w:rPr>
                <w:rFonts w:cstheme="minorHAnsi"/>
                <w:b/>
              </w:rPr>
              <w:t xml:space="preserve">.2 </w:t>
            </w:r>
          </w:p>
          <w:p w14:paraId="2F54E9AF" w14:textId="77777777" w:rsidR="00C12B10" w:rsidRPr="00340933" w:rsidRDefault="00F21DB6" w:rsidP="00340933">
            <w:pPr>
              <w:rPr>
                <w:rFonts w:cstheme="minorHAnsi"/>
                <w:b/>
              </w:rPr>
            </w:pPr>
            <w:r>
              <w:rPr>
                <w:rFonts w:cstheme="minorHAnsi"/>
                <w:b/>
              </w:rPr>
              <w:t>Contact d</w:t>
            </w:r>
            <w:r w:rsidR="006456A3" w:rsidRPr="00340933">
              <w:rPr>
                <w:rFonts w:cstheme="minorHAnsi"/>
                <w:b/>
              </w:rPr>
              <w:t>etails for invoicing</w:t>
            </w:r>
          </w:p>
        </w:tc>
        <w:tc>
          <w:tcPr>
            <w:tcW w:w="7938" w:type="dxa"/>
          </w:tcPr>
          <w:p w14:paraId="6795B5F0" w14:textId="77777777" w:rsidR="004A02AA" w:rsidRDefault="00F21DB6" w:rsidP="00AD32FA">
            <w:pPr>
              <w:rPr>
                <w:rFonts w:cstheme="minorHAnsi"/>
              </w:rPr>
            </w:pPr>
            <w:r>
              <w:rPr>
                <w:rFonts w:cstheme="minorHAnsi"/>
              </w:rPr>
              <w:t>Contact Name:</w:t>
            </w:r>
            <w:r w:rsidR="00C534BD" w:rsidRPr="006456A3">
              <w:rPr>
                <w:rFonts w:ascii="Arial" w:eastAsia="Calibri" w:hAnsi="Arial" w:cs="Arial"/>
                <w:sz w:val="20"/>
              </w:rPr>
              <w:t xml:space="preserve"> </w:t>
            </w:r>
            <w:r w:rsidR="00C534BD" w:rsidRPr="006456A3">
              <w:rPr>
                <w:rFonts w:ascii="Arial" w:eastAsia="Calibri" w:hAnsi="Arial" w:cs="Arial"/>
                <w:sz w:val="20"/>
              </w:rPr>
              <w:fldChar w:fldCharType="begin">
                <w:ffData>
                  <w:name w:val=""/>
                  <w:enabled/>
                  <w:calcOnExit w:val="0"/>
                  <w:textInput/>
                </w:ffData>
              </w:fldChar>
            </w:r>
            <w:r w:rsidR="00C534BD" w:rsidRPr="006456A3">
              <w:rPr>
                <w:rFonts w:ascii="Arial" w:eastAsia="Calibri" w:hAnsi="Arial" w:cs="Arial"/>
                <w:sz w:val="20"/>
              </w:rPr>
              <w:instrText xml:space="preserve"> FORMTEXT </w:instrText>
            </w:r>
            <w:r w:rsidR="00C534BD" w:rsidRPr="006456A3">
              <w:rPr>
                <w:rFonts w:ascii="Arial" w:eastAsia="Calibri" w:hAnsi="Arial" w:cs="Arial"/>
                <w:sz w:val="20"/>
              </w:rPr>
            </w:r>
            <w:r w:rsidR="00C534BD" w:rsidRPr="006456A3">
              <w:rPr>
                <w:rFonts w:ascii="Arial" w:eastAsia="Calibri" w:hAnsi="Arial" w:cs="Arial"/>
                <w:sz w:val="20"/>
              </w:rPr>
              <w:fldChar w:fldCharType="separate"/>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noProof/>
                <w:sz w:val="20"/>
              </w:rPr>
              <w:t> </w:t>
            </w:r>
            <w:r w:rsidR="00C534BD" w:rsidRPr="006456A3">
              <w:rPr>
                <w:rFonts w:ascii="Arial" w:eastAsia="Calibri" w:hAnsi="Arial" w:cs="Arial"/>
                <w:sz w:val="20"/>
              </w:rPr>
              <w:fldChar w:fldCharType="end"/>
            </w:r>
          </w:p>
          <w:p w14:paraId="7571B072" w14:textId="77777777" w:rsidR="00340933" w:rsidRPr="00340933" w:rsidRDefault="00F21DB6" w:rsidP="00AD32FA">
            <w:pPr>
              <w:rPr>
                <w:rFonts w:cstheme="minorHAnsi"/>
              </w:rPr>
            </w:pPr>
            <w:r>
              <w:rPr>
                <w:rFonts w:cstheme="minorHAnsi"/>
              </w:rPr>
              <w:t xml:space="preserve">Contact </w:t>
            </w:r>
            <w:r w:rsidR="006456A3" w:rsidRPr="00340933">
              <w:rPr>
                <w:rFonts w:cstheme="minorHAnsi"/>
              </w:rPr>
              <w:t>Email:</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258AF3B6" w14:textId="77777777" w:rsidR="006456A3" w:rsidRDefault="00F21DB6" w:rsidP="00AD32FA">
            <w:pPr>
              <w:rPr>
                <w:rFonts w:cstheme="minorHAnsi"/>
              </w:rPr>
            </w:pPr>
            <w:r w:rsidRPr="00340933">
              <w:rPr>
                <w:rFonts w:cstheme="minorHAnsi"/>
              </w:rPr>
              <w:t>Contact number:</w:t>
            </w:r>
            <w:r w:rsidR="00EB0829" w:rsidRPr="006456A3">
              <w:rPr>
                <w:rFonts w:ascii="Arial" w:eastAsia="Calibri" w:hAnsi="Arial" w:cs="Arial"/>
                <w:sz w:val="20"/>
              </w:rPr>
              <w:t xml:space="preserve"> </w:t>
            </w:r>
            <w:r w:rsidR="00EB0829" w:rsidRPr="006456A3">
              <w:rPr>
                <w:rFonts w:ascii="Arial" w:eastAsia="Calibri" w:hAnsi="Arial" w:cs="Arial"/>
                <w:sz w:val="20"/>
              </w:rPr>
              <w:fldChar w:fldCharType="begin">
                <w:ffData>
                  <w:name w:val=""/>
                  <w:enabled/>
                  <w:calcOnExit w:val="0"/>
                  <w:textInput/>
                </w:ffData>
              </w:fldChar>
            </w:r>
            <w:r w:rsidR="00EB0829" w:rsidRPr="006456A3">
              <w:rPr>
                <w:rFonts w:ascii="Arial" w:eastAsia="Calibri" w:hAnsi="Arial" w:cs="Arial"/>
                <w:sz w:val="20"/>
              </w:rPr>
              <w:instrText xml:space="preserve"> FORMTEXT </w:instrText>
            </w:r>
            <w:r w:rsidR="00EB0829" w:rsidRPr="006456A3">
              <w:rPr>
                <w:rFonts w:ascii="Arial" w:eastAsia="Calibri" w:hAnsi="Arial" w:cs="Arial"/>
                <w:sz w:val="20"/>
              </w:rPr>
            </w:r>
            <w:r w:rsidR="00EB0829" w:rsidRPr="006456A3">
              <w:rPr>
                <w:rFonts w:ascii="Arial" w:eastAsia="Calibri" w:hAnsi="Arial" w:cs="Arial"/>
                <w:sz w:val="20"/>
              </w:rPr>
              <w:fldChar w:fldCharType="separate"/>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noProof/>
                <w:sz w:val="20"/>
              </w:rPr>
              <w:t> </w:t>
            </w:r>
            <w:r w:rsidR="00EB0829" w:rsidRPr="006456A3">
              <w:rPr>
                <w:rFonts w:ascii="Arial" w:eastAsia="Calibri" w:hAnsi="Arial" w:cs="Arial"/>
                <w:sz w:val="20"/>
              </w:rPr>
              <w:fldChar w:fldCharType="end"/>
            </w:r>
          </w:p>
          <w:p w14:paraId="5EB44EFA" w14:textId="77777777" w:rsidR="00340933" w:rsidRPr="00340933" w:rsidRDefault="00340933" w:rsidP="00AD32FA">
            <w:pPr>
              <w:rPr>
                <w:rFonts w:cstheme="minorHAnsi"/>
              </w:rPr>
            </w:pPr>
          </w:p>
        </w:tc>
      </w:tr>
    </w:tbl>
    <w:p w14:paraId="2342E73A" w14:textId="77777777" w:rsidR="00E547B7" w:rsidRDefault="00F21DB6">
      <w:r>
        <w:br w:type="page"/>
      </w:r>
    </w:p>
    <w:tbl>
      <w:tblPr>
        <w:tblStyle w:val="TableGrid11"/>
        <w:tblW w:w="10720" w:type="dxa"/>
        <w:tblInd w:w="-846" w:type="dxa"/>
        <w:tblLook w:val="04A0" w:firstRow="1" w:lastRow="0" w:firstColumn="1" w:lastColumn="0" w:noHBand="0" w:noVBand="1"/>
      </w:tblPr>
      <w:tblGrid>
        <w:gridCol w:w="2326"/>
        <w:gridCol w:w="3215"/>
        <w:gridCol w:w="1489"/>
        <w:gridCol w:w="3690"/>
      </w:tblGrid>
      <w:tr w:rsidR="007701AC" w14:paraId="0F1BB9A4" w14:textId="77777777" w:rsidTr="00A076CE">
        <w:trPr>
          <w:trHeight w:val="494"/>
        </w:trPr>
        <w:tc>
          <w:tcPr>
            <w:tcW w:w="10720" w:type="dxa"/>
            <w:gridSpan w:val="4"/>
            <w:tcBorders>
              <w:top w:val="single" w:sz="12" w:space="0" w:color="auto"/>
              <w:left w:val="single" w:sz="12" w:space="0" w:color="auto"/>
              <w:right w:val="single" w:sz="12" w:space="0" w:color="auto"/>
            </w:tcBorders>
            <w:shd w:val="clear" w:color="auto" w:fill="000000" w:themeFill="text1"/>
            <w:vAlign w:val="center"/>
          </w:tcPr>
          <w:p w14:paraId="58AD6580" w14:textId="77777777" w:rsidR="00A076CE" w:rsidRPr="006456A3" w:rsidRDefault="00F21DB6" w:rsidP="007A7AE3">
            <w:pPr>
              <w:tabs>
                <w:tab w:val="center" w:pos="4513"/>
                <w:tab w:val="right" w:pos="9026"/>
              </w:tabs>
              <w:rPr>
                <w:rFonts w:cstheme="minorHAnsi"/>
                <w:b/>
                <w:color w:val="FFFFFF" w:themeColor="background1"/>
                <w:sz w:val="28"/>
                <w:szCs w:val="28"/>
              </w:rPr>
            </w:pPr>
            <w:r w:rsidRPr="006456A3">
              <w:rPr>
                <w:rFonts w:cstheme="minorHAnsi"/>
                <w:b/>
                <w:color w:val="FFFFFF" w:themeColor="background1"/>
                <w:sz w:val="28"/>
                <w:szCs w:val="28"/>
              </w:rPr>
              <w:lastRenderedPageBreak/>
              <w:t xml:space="preserve">Part </w:t>
            </w:r>
            <w:r w:rsidR="00D27718">
              <w:rPr>
                <w:rFonts w:cstheme="minorHAnsi"/>
                <w:b/>
                <w:color w:val="FFFFFF" w:themeColor="background1"/>
                <w:sz w:val="28"/>
                <w:szCs w:val="28"/>
              </w:rPr>
              <w:t>6</w:t>
            </w:r>
            <w:r w:rsidRPr="006456A3">
              <w:rPr>
                <w:rFonts w:cstheme="minorHAnsi"/>
                <w:b/>
                <w:color w:val="FFFFFF" w:themeColor="background1"/>
                <w:sz w:val="28"/>
                <w:szCs w:val="28"/>
              </w:rPr>
              <w:t xml:space="preserve"> </w:t>
            </w:r>
            <w:r w:rsidRPr="00BD5827">
              <w:rPr>
                <w:rFonts w:cstheme="minorHAnsi"/>
                <w:b/>
                <w:color w:val="FFFFFF" w:themeColor="background1"/>
                <w:sz w:val="28"/>
                <w:szCs w:val="28"/>
              </w:rPr>
              <w:t xml:space="preserve">– </w:t>
            </w:r>
            <w:r>
              <w:rPr>
                <w:rFonts w:cstheme="minorHAnsi"/>
                <w:b/>
                <w:color w:val="FFFFFF" w:themeColor="background1"/>
                <w:sz w:val="28"/>
                <w:szCs w:val="28"/>
              </w:rPr>
              <w:t>D</w:t>
            </w:r>
            <w:r w:rsidRPr="006456A3">
              <w:rPr>
                <w:rFonts w:cstheme="minorHAnsi"/>
                <w:b/>
                <w:color w:val="FFFFFF" w:themeColor="background1"/>
                <w:sz w:val="28"/>
                <w:szCs w:val="28"/>
              </w:rPr>
              <w:t>eclaration</w:t>
            </w:r>
          </w:p>
        </w:tc>
      </w:tr>
      <w:tr w:rsidR="007701AC" w14:paraId="5E70F4BE" w14:textId="77777777" w:rsidTr="00A076CE">
        <w:trPr>
          <w:trHeight w:val="464"/>
        </w:trPr>
        <w:tc>
          <w:tcPr>
            <w:tcW w:w="10720" w:type="dxa"/>
            <w:gridSpan w:val="4"/>
            <w:tcBorders>
              <w:left w:val="single" w:sz="12" w:space="0" w:color="auto"/>
              <w:right w:val="single" w:sz="12" w:space="0" w:color="auto"/>
            </w:tcBorders>
            <w:vAlign w:val="center"/>
          </w:tcPr>
          <w:p w14:paraId="35AD8FC3" w14:textId="77777777" w:rsidR="00A076CE" w:rsidRPr="00B24B7E" w:rsidRDefault="00F21DB6" w:rsidP="007A7AE3">
            <w:pPr>
              <w:tabs>
                <w:tab w:val="left" w:pos="284"/>
                <w:tab w:val="center" w:pos="9720"/>
              </w:tabs>
              <w:ind w:right="5"/>
              <w:rPr>
                <w:rFonts w:eastAsia="Calibri" w:cstheme="minorHAnsi"/>
                <w:b/>
                <w:lang w:eastAsia="en-AU"/>
              </w:rPr>
            </w:pPr>
            <w:r w:rsidRPr="00B24B7E">
              <w:rPr>
                <w:rFonts w:eastAsia="Calibri" w:cstheme="minorHAnsi"/>
                <w:b/>
                <w:lang w:eastAsia="en-AU"/>
              </w:rPr>
              <w:t>WARNING:</w:t>
            </w:r>
            <w:r w:rsidRPr="00B24B7E">
              <w:rPr>
                <w:rFonts w:eastAsia="Calibri" w:cstheme="minorHAnsi"/>
                <w:lang w:eastAsia="en-AU"/>
              </w:rPr>
              <w:t xml:space="preserve"> Giving false or misleading information is a serious offence.</w:t>
            </w:r>
          </w:p>
        </w:tc>
      </w:tr>
      <w:tr w:rsidR="007701AC" w14:paraId="67DD7A2C" w14:textId="77777777" w:rsidTr="00A076CE">
        <w:trPr>
          <w:trHeight w:val="494"/>
        </w:trPr>
        <w:tc>
          <w:tcPr>
            <w:tcW w:w="10720" w:type="dxa"/>
            <w:gridSpan w:val="4"/>
            <w:tcBorders>
              <w:left w:val="single" w:sz="12" w:space="0" w:color="auto"/>
              <w:bottom w:val="single" w:sz="12" w:space="0" w:color="auto"/>
              <w:right w:val="single" w:sz="12" w:space="0" w:color="auto"/>
            </w:tcBorders>
            <w:vAlign w:val="center"/>
          </w:tcPr>
          <w:p w14:paraId="2E6A131D" w14:textId="28527529" w:rsidR="00D60412" w:rsidRDefault="00F21DB6" w:rsidP="007A7AE3">
            <w:pPr>
              <w:tabs>
                <w:tab w:val="left" w:pos="284"/>
              </w:tabs>
              <w:spacing w:after="200"/>
              <w:rPr>
                <w:rFonts w:eastAsia="Calibri" w:cstheme="minorHAnsi"/>
                <w:bCs/>
              </w:rPr>
            </w:pPr>
            <w:r>
              <w:rPr>
                <w:rFonts w:eastAsia="Calibri" w:cstheme="minorHAnsi"/>
                <w:bCs/>
              </w:rPr>
              <w:t xml:space="preserve">I/we have read </w:t>
            </w:r>
            <w:r w:rsidR="002C0168">
              <w:rPr>
                <w:rFonts w:eastAsia="Calibri" w:cstheme="minorHAnsi"/>
                <w:bCs/>
              </w:rPr>
              <w:t xml:space="preserve">and consent to </w:t>
            </w:r>
            <w:r>
              <w:rPr>
                <w:rFonts w:eastAsia="Calibri" w:cstheme="minorHAnsi"/>
                <w:bCs/>
              </w:rPr>
              <w:t xml:space="preserve">the Privacy </w:t>
            </w:r>
            <w:r w:rsidR="00897BB4">
              <w:rPr>
                <w:rFonts w:eastAsia="Calibri" w:cstheme="minorHAnsi"/>
                <w:bCs/>
              </w:rPr>
              <w:t>Notice</w:t>
            </w:r>
            <w:r>
              <w:rPr>
                <w:rFonts w:eastAsia="Calibri" w:cstheme="minorHAnsi"/>
                <w:bCs/>
              </w:rPr>
              <w:t xml:space="preserve"> </w:t>
            </w:r>
            <w:r w:rsidR="002C0168">
              <w:rPr>
                <w:rFonts w:eastAsia="Calibri" w:cstheme="minorHAnsi"/>
                <w:bCs/>
              </w:rPr>
              <w:t>in this form</w:t>
            </w:r>
            <w:r>
              <w:rPr>
                <w:rFonts w:eastAsia="Calibri" w:cstheme="minorHAnsi"/>
                <w:bCs/>
              </w:rPr>
              <w:t>.</w:t>
            </w:r>
          </w:p>
          <w:p w14:paraId="366BFD34" w14:textId="77777777" w:rsidR="008F20E5" w:rsidRPr="00391AE1" w:rsidRDefault="00F21DB6" w:rsidP="007A7AE3">
            <w:pPr>
              <w:tabs>
                <w:tab w:val="left" w:pos="284"/>
              </w:tabs>
              <w:spacing w:after="200"/>
              <w:rPr>
                <w:rFonts w:eastAsia="Calibri" w:cstheme="minorHAnsi"/>
              </w:rPr>
            </w:pPr>
            <w:r w:rsidRPr="00B24B7E">
              <w:rPr>
                <w:rFonts w:eastAsia="Calibri" w:cstheme="minorHAnsi"/>
              </w:rPr>
              <w:t>I/we declare and warrant that I/we have all the necessary and appropriate authority on behalf of the operator(s) to declare the information in this approved form, including any attachments or supporting information provided, are true and accurate to the best of my/our knowledge.</w:t>
            </w:r>
          </w:p>
        </w:tc>
      </w:tr>
      <w:tr w:rsidR="007701AC" w14:paraId="6C26EE3C" w14:textId="77777777" w:rsidTr="00A076CE">
        <w:trPr>
          <w:trHeight w:val="269"/>
        </w:trPr>
        <w:tc>
          <w:tcPr>
            <w:tcW w:w="10720" w:type="dxa"/>
            <w:gridSpan w:val="4"/>
            <w:tcBorders>
              <w:top w:val="single" w:sz="12" w:space="0" w:color="auto"/>
              <w:left w:val="single" w:sz="12" w:space="0" w:color="auto"/>
              <w:right w:val="single" w:sz="12" w:space="0" w:color="auto"/>
            </w:tcBorders>
            <w:shd w:val="clear" w:color="auto" w:fill="auto"/>
            <w:vAlign w:val="center"/>
          </w:tcPr>
          <w:p w14:paraId="36A4D25C" w14:textId="77777777" w:rsidR="00A076CE" w:rsidRPr="00B24B7E" w:rsidRDefault="00F21DB6" w:rsidP="007A7AE3">
            <w:pPr>
              <w:tabs>
                <w:tab w:val="left" w:pos="284"/>
              </w:tabs>
              <w:spacing w:before="120" w:after="120" w:line="276" w:lineRule="auto"/>
              <w:rPr>
                <w:rFonts w:eastAsia="Calibri" w:cstheme="minorHAnsi"/>
                <w:b/>
              </w:rPr>
            </w:pPr>
            <w:r w:rsidRPr="00B24B7E">
              <w:rPr>
                <w:rFonts w:eastAsia="Calibri" w:cstheme="minorHAnsi"/>
                <w:b/>
              </w:rPr>
              <w:t>Operator 1</w:t>
            </w:r>
          </w:p>
        </w:tc>
      </w:tr>
      <w:tr w:rsidR="007701AC" w14:paraId="0AB045C3" w14:textId="77777777" w:rsidTr="00A076CE">
        <w:trPr>
          <w:trHeight w:val="611"/>
        </w:trPr>
        <w:tc>
          <w:tcPr>
            <w:tcW w:w="2326" w:type="dxa"/>
            <w:tcBorders>
              <w:left w:val="single" w:sz="12" w:space="0" w:color="auto"/>
            </w:tcBorders>
            <w:vAlign w:val="center"/>
          </w:tcPr>
          <w:p w14:paraId="2C8E5355" w14:textId="77777777" w:rsidR="00A076CE" w:rsidRPr="00B24B7E" w:rsidRDefault="00F21DB6"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6B1FAE21"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3968286B" w14:textId="77777777" w:rsidR="00A076CE" w:rsidRPr="00B24B7E" w:rsidRDefault="00F21DB6"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6BE3513B" w14:textId="77777777" w:rsidR="00A076CE" w:rsidRPr="00B24B7E" w:rsidRDefault="0090302A" w:rsidP="007A7AE3">
            <w:pPr>
              <w:tabs>
                <w:tab w:val="left" w:pos="284"/>
              </w:tabs>
              <w:spacing w:after="200" w:line="276" w:lineRule="auto"/>
              <w:ind w:left="397" w:hanging="284"/>
              <w:rPr>
                <w:rFonts w:eastAsia="Calibri" w:cstheme="minorHAnsi"/>
              </w:rPr>
            </w:pPr>
            <w:sdt>
              <w:sdtPr>
                <w:rPr>
                  <w:rFonts w:eastAsia="Calibri" w:cstheme="minorHAnsi"/>
                </w:rPr>
                <w:id w:val="-848252383"/>
                <w:placeholder>
                  <w:docPart w:val="B5A7BF87057E42898740635C9E08967E"/>
                </w:placeholder>
                <w:showingPlcHdr/>
                <w:date>
                  <w:dateFormat w:val="d/MM/yyyy"/>
                  <w:lid w:val="en-AU"/>
                  <w:storeMappedDataAs w:val="dateTime"/>
                  <w:calendar w:val="gregorian"/>
                </w:date>
              </w:sdtPr>
              <w:sdtEndPr/>
              <w:sdtContent>
                <w:r w:rsidR="00F21DB6" w:rsidRPr="002E14FD">
                  <w:rPr>
                    <w:rStyle w:val="PlaceholderText"/>
                  </w:rPr>
                  <w:t>Click or tap to enter a date.</w:t>
                </w:r>
              </w:sdtContent>
            </w:sdt>
          </w:p>
        </w:tc>
      </w:tr>
      <w:tr w:rsidR="007701AC" w14:paraId="059C719C" w14:textId="77777777" w:rsidTr="00A076CE">
        <w:trPr>
          <w:trHeight w:val="611"/>
        </w:trPr>
        <w:tc>
          <w:tcPr>
            <w:tcW w:w="2326" w:type="dxa"/>
            <w:tcBorders>
              <w:left w:val="single" w:sz="12" w:space="0" w:color="auto"/>
            </w:tcBorders>
            <w:vAlign w:val="center"/>
          </w:tcPr>
          <w:p w14:paraId="27711119" w14:textId="77777777" w:rsidR="00A076CE" w:rsidRPr="00B24B7E" w:rsidRDefault="00F21DB6"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center"/>
          </w:tcPr>
          <w:p w14:paraId="37A9BBF5" w14:textId="77777777" w:rsidR="00A076CE" w:rsidRPr="00B24B7E" w:rsidRDefault="00F21DB6" w:rsidP="007A7AE3">
            <w:pPr>
              <w:tabs>
                <w:tab w:val="left" w:pos="284"/>
              </w:tabs>
              <w:ind w:left="113"/>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7701AC" w14:paraId="4280F44B" w14:textId="77777777" w:rsidTr="00A076CE">
        <w:trPr>
          <w:trHeight w:val="321"/>
        </w:trPr>
        <w:tc>
          <w:tcPr>
            <w:tcW w:w="2326" w:type="dxa"/>
            <w:tcBorders>
              <w:left w:val="single" w:sz="12" w:space="0" w:color="auto"/>
            </w:tcBorders>
            <w:vAlign w:val="center"/>
          </w:tcPr>
          <w:p w14:paraId="5DBF2BB6" w14:textId="77777777" w:rsidR="00A076CE" w:rsidRPr="00B24B7E" w:rsidRDefault="00F21DB6"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right w:val="single" w:sz="12" w:space="0" w:color="auto"/>
            </w:tcBorders>
            <w:vAlign w:val="center"/>
          </w:tcPr>
          <w:p w14:paraId="09FCCE3F" w14:textId="77777777" w:rsidR="00A076CE" w:rsidRPr="00B24B7E" w:rsidRDefault="00F21DB6"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7701AC" w14:paraId="11CC66FF" w14:textId="77777777" w:rsidTr="00A076CE">
        <w:trPr>
          <w:trHeight w:val="321"/>
        </w:trPr>
        <w:tc>
          <w:tcPr>
            <w:tcW w:w="2326" w:type="dxa"/>
            <w:tcBorders>
              <w:left w:val="single" w:sz="12" w:space="0" w:color="auto"/>
              <w:bottom w:val="single" w:sz="12" w:space="0" w:color="auto"/>
            </w:tcBorders>
            <w:vAlign w:val="center"/>
          </w:tcPr>
          <w:p w14:paraId="6828BDEE" w14:textId="77777777" w:rsidR="00A076CE" w:rsidRPr="00B24B7E" w:rsidRDefault="00F21DB6"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right w:val="single" w:sz="12" w:space="0" w:color="auto"/>
            </w:tcBorders>
            <w:vAlign w:val="center"/>
          </w:tcPr>
          <w:p w14:paraId="7E0B47BF" w14:textId="77777777" w:rsidR="00A076CE" w:rsidRPr="00B24B7E" w:rsidRDefault="00F21DB6"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7701AC" w14:paraId="067DBD8E" w14:textId="77777777" w:rsidTr="00A076CE">
        <w:trPr>
          <w:trHeight w:val="269"/>
        </w:trPr>
        <w:tc>
          <w:tcPr>
            <w:tcW w:w="10720" w:type="dxa"/>
            <w:gridSpan w:val="4"/>
            <w:tcBorders>
              <w:top w:val="single" w:sz="12" w:space="0" w:color="auto"/>
              <w:left w:val="single" w:sz="12" w:space="0" w:color="auto"/>
              <w:right w:val="single" w:sz="12" w:space="0" w:color="auto"/>
            </w:tcBorders>
            <w:shd w:val="clear" w:color="auto" w:fill="auto"/>
            <w:vAlign w:val="center"/>
          </w:tcPr>
          <w:p w14:paraId="6997FACF" w14:textId="77777777" w:rsidR="00A076CE" w:rsidRPr="00B24B7E" w:rsidRDefault="00F21DB6" w:rsidP="007A7AE3">
            <w:pPr>
              <w:tabs>
                <w:tab w:val="left" w:pos="284"/>
              </w:tabs>
              <w:spacing w:before="120" w:after="120" w:line="276" w:lineRule="auto"/>
              <w:rPr>
                <w:rFonts w:eastAsia="Calibri" w:cstheme="minorHAnsi"/>
                <w:b/>
              </w:rPr>
            </w:pPr>
            <w:r w:rsidRPr="00B24B7E">
              <w:rPr>
                <w:rFonts w:eastAsia="Calibri" w:cstheme="minorHAnsi"/>
                <w:b/>
              </w:rPr>
              <w:t>Operator 2 (if applicable)</w:t>
            </w:r>
          </w:p>
        </w:tc>
      </w:tr>
      <w:tr w:rsidR="007701AC" w14:paraId="4740B882" w14:textId="77777777" w:rsidTr="00A076CE">
        <w:trPr>
          <w:trHeight w:val="611"/>
        </w:trPr>
        <w:tc>
          <w:tcPr>
            <w:tcW w:w="2326" w:type="dxa"/>
            <w:tcBorders>
              <w:left w:val="single" w:sz="12" w:space="0" w:color="auto"/>
            </w:tcBorders>
            <w:vAlign w:val="center"/>
          </w:tcPr>
          <w:p w14:paraId="20DDA8B6" w14:textId="77777777" w:rsidR="00A076CE" w:rsidRPr="00B24B7E" w:rsidRDefault="00F21DB6" w:rsidP="007A7AE3">
            <w:pPr>
              <w:tabs>
                <w:tab w:val="left" w:pos="284"/>
              </w:tabs>
              <w:spacing w:after="200" w:line="276" w:lineRule="auto"/>
              <w:ind w:left="113"/>
              <w:rPr>
                <w:rFonts w:eastAsia="Calibri" w:cstheme="minorHAnsi"/>
                <w:b/>
              </w:rPr>
            </w:pPr>
            <w:r w:rsidRPr="00B24B7E">
              <w:rPr>
                <w:rFonts w:eastAsia="Calibri" w:cstheme="minorHAnsi"/>
                <w:b/>
              </w:rPr>
              <w:t>Signature:</w:t>
            </w:r>
          </w:p>
        </w:tc>
        <w:tc>
          <w:tcPr>
            <w:tcW w:w="3215" w:type="dxa"/>
            <w:vAlign w:val="center"/>
          </w:tcPr>
          <w:p w14:paraId="729E0377" w14:textId="77777777" w:rsidR="00A076CE" w:rsidRPr="00B24B7E" w:rsidRDefault="00A076CE" w:rsidP="007A7AE3">
            <w:pPr>
              <w:tabs>
                <w:tab w:val="left" w:pos="284"/>
              </w:tabs>
              <w:spacing w:after="200" w:line="276" w:lineRule="auto"/>
              <w:ind w:left="113"/>
              <w:rPr>
                <w:rFonts w:eastAsia="Calibri" w:cstheme="minorHAnsi"/>
              </w:rPr>
            </w:pPr>
          </w:p>
        </w:tc>
        <w:tc>
          <w:tcPr>
            <w:tcW w:w="1489" w:type="dxa"/>
            <w:vAlign w:val="center"/>
          </w:tcPr>
          <w:p w14:paraId="32F7D2A9" w14:textId="77777777" w:rsidR="00A076CE" w:rsidRPr="00B24B7E" w:rsidRDefault="00F21DB6" w:rsidP="007A7AE3">
            <w:pPr>
              <w:tabs>
                <w:tab w:val="left" w:pos="284"/>
              </w:tabs>
              <w:spacing w:after="200" w:line="276" w:lineRule="auto"/>
              <w:ind w:left="397"/>
              <w:rPr>
                <w:rFonts w:eastAsia="Calibri" w:cstheme="minorHAnsi"/>
              </w:rPr>
            </w:pPr>
            <w:r w:rsidRPr="00B24B7E">
              <w:rPr>
                <w:rFonts w:eastAsia="Calibri" w:cstheme="minorHAnsi"/>
                <w:b/>
              </w:rPr>
              <w:t>Date:</w:t>
            </w:r>
          </w:p>
        </w:tc>
        <w:tc>
          <w:tcPr>
            <w:tcW w:w="3690" w:type="dxa"/>
            <w:tcBorders>
              <w:right w:val="single" w:sz="12" w:space="0" w:color="auto"/>
            </w:tcBorders>
            <w:vAlign w:val="center"/>
          </w:tcPr>
          <w:p w14:paraId="68595C8F" w14:textId="77777777" w:rsidR="00A076CE" w:rsidRPr="00B24B7E" w:rsidRDefault="0090302A" w:rsidP="007A7AE3">
            <w:pPr>
              <w:tabs>
                <w:tab w:val="left" w:pos="284"/>
              </w:tabs>
              <w:spacing w:after="200" w:line="276" w:lineRule="auto"/>
              <w:ind w:left="397" w:hanging="284"/>
              <w:rPr>
                <w:rFonts w:eastAsia="Calibri" w:cstheme="minorHAnsi"/>
              </w:rPr>
            </w:pPr>
            <w:sdt>
              <w:sdtPr>
                <w:rPr>
                  <w:rFonts w:eastAsia="Calibri" w:cstheme="minorHAnsi"/>
                </w:rPr>
                <w:id w:val="824480223"/>
                <w:placeholder>
                  <w:docPart w:val="CDCA1057B22E4DD98F44AB3C37BB812F"/>
                </w:placeholder>
                <w:showingPlcHdr/>
                <w:date>
                  <w:dateFormat w:val="d/MM/yyyy"/>
                  <w:lid w:val="en-AU"/>
                  <w:storeMappedDataAs w:val="dateTime"/>
                  <w:calendar w:val="gregorian"/>
                </w:date>
              </w:sdtPr>
              <w:sdtEndPr/>
              <w:sdtContent>
                <w:r w:rsidR="00F21DB6" w:rsidRPr="002E14FD">
                  <w:rPr>
                    <w:rStyle w:val="PlaceholderText"/>
                  </w:rPr>
                  <w:t>Click or tap to enter a date.</w:t>
                </w:r>
              </w:sdtContent>
            </w:sdt>
          </w:p>
        </w:tc>
      </w:tr>
      <w:tr w:rsidR="007701AC" w14:paraId="3E2C4B52" w14:textId="77777777" w:rsidTr="00A076CE">
        <w:trPr>
          <w:trHeight w:val="611"/>
        </w:trPr>
        <w:tc>
          <w:tcPr>
            <w:tcW w:w="2326" w:type="dxa"/>
            <w:tcBorders>
              <w:left w:val="single" w:sz="12" w:space="0" w:color="auto"/>
            </w:tcBorders>
            <w:vAlign w:val="center"/>
          </w:tcPr>
          <w:p w14:paraId="18F335E9" w14:textId="77777777" w:rsidR="00A076CE" w:rsidRPr="00B24B7E" w:rsidRDefault="00F21DB6" w:rsidP="007A7AE3">
            <w:pPr>
              <w:tabs>
                <w:tab w:val="left" w:pos="284"/>
              </w:tabs>
              <w:ind w:left="113"/>
              <w:rPr>
                <w:rFonts w:eastAsia="Calibri" w:cstheme="minorHAnsi"/>
                <w:b/>
              </w:rPr>
            </w:pPr>
            <w:r w:rsidRPr="00B24B7E">
              <w:rPr>
                <w:rFonts w:eastAsia="Calibri" w:cstheme="minorHAnsi"/>
                <w:b/>
              </w:rPr>
              <w:t>Print Name:</w:t>
            </w:r>
          </w:p>
        </w:tc>
        <w:tc>
          <w:tcPr>
            <w:tcW w:w="8394" w:type="dxa"/>
            <w:gridSpan w:val="3"/>
            <w:tcBorders>
              <w:right w:val="single" w:sz="12" w:space="0" w:color="auto"/>
            </w:tcBorders>
            <w:vAlign w:val="center"/>
          </w:tcPr>
          <w:p w14:paraId="4567E796" w14:textId="77777777" w:rsidR="00A076CE" w:rsidRPr="00B24B7E" w:rsidRDefault="00F21DB6" w:rsidP="007A7AE3">
            <w:pPr>
              <w:tabs>
                <w:tab w:val="left" w:pos="284"/>
              </w:tabs>
              <w:ind w:left="113"/>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7701AC" w14:paraId="5D4600B4" w14:textId="77777777" w:rsidTr="00B24BCE">
        <w:trPr>
          <w:trHeight w:val="321"/>
        </w:trPr>
        <w:tc>
          <w:tcPr>
            <w:tcW w:w="2326" w:type="dxa"/>
            <w:tcBorders>
              <w:left w:val="single" w:sz="12" w:space="0" w:color="auto"/>
            </w:tcBorders>
            <w:vAlign w:val="center"/>
          </w:tcPr>
          <w:p w14:paraId="44525CDC" w14:textId="77777777" w:rsidR="00A076CE" w:rsidRPr="00B24B7E" w:rsidRDefault="00F21DB6" w:rsidP="007A7AE3">
            <w:pPr>
              <w:tabs>
                <w:tab w:val="left" w:pos="284"/>
              </w:tabs>
              <w:spacing w:after="200" w:line="276" w:lineRule="auto"/>
              <w:ind w:left="113"/>
              <w:rPr>
                <w:rFonts w:eastAsia="Calibri" w:cstheme="minorHAnsi"/>
                <w:b/>
              </w:rPr>
            </w:pPr>
            <w:r w:rsidRPr="00B24B7E">
              <w:rPr>
                <w:rFonts w:eastAsia="Calibri" w:cstheme="minorHAnsi"/>
                <w:b/>
              </w:rPr>
              <w:t>Position:</w:t>
            </w:r>
          </w:p>
        </w:tc>
        <w:tc>
          <w:tcPr>
            <w:tcW w:w="8394" w:type="dxa"/>
            <w:gridSpan w:val="3"/>
            <w:tcBorders>
              <w:bottom w:val="single" w:sz="4" w:space="0" w:color="auto"/>
              <w:right w:val="single" w:sz="12" w:space="0" w:color="auto"/>
            </w:tcBorders>
            <w:vAlign w:val="center"/>
          </w:tcPr>
          <w:p w14:paraId="26C1361F" w14:textId="77777777" w:rsidR="00A076CE" w:rsidRPr="00B24B7E" w:rsidRDefault="00F21DB6"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r w:rsidR="007701AC" w14:paraId="41BB6042" w14:textId="77777777" w:rsidTr="00B24BCE">
        <w:trPr>
          <w:trHeight w:val="321"/>
        </w:trPr>
        <w:tc>
          <w:tcPr>
            <w:tcW w:w="2326" w:type="dxa"/>
            <w:tcBorders>
              <w:left w:val="single" w:sz="12" w:space="0" w:color="auto"/>
              <w:bottom w:val="single" w:sz="12" w:space="0" w:color="auto"/>
            </w:tcBorders>
            <w:vAlign w:val="center"/>
          </w:tcPr>
          <w:p w14:paraId="6195D121" w14:textId="77777777" w:rsidR="00A076CE" w:rsidRPr="00B24B7E" w:rsidRDefault="00F21DB6" w:rsidP="007A7AE3">
            <w:pPr>
              <w:tabs>
                <w:tab w:val="left" w:pos="284"/>
              </w:tabs>
              <w:spacing w:after="200" w:line="276" w:lineRule="auto"/>
              <w:ind w:left="113"/>
              <w:rPr>
                <w:rFonts w:eastAsia="Calibri" w:cstheme="minorHAnsi"/>
                <w:b/>
              </w:rPr>
            </w:pPr>
            <w:r w:rsidRPr="00B24B7E">
              <w:rPr>
                <w:rFonts w:eastAsia="Calibri" w:cstheme="minorHAnsi"/>
                <w:b/>
              </w:rPr>
              <w:t>Company:</w:t>
            </w:r>
          </w:p>
        </w:tc>
        <w:tc>
          <w:tcPr>
            <w:tcW w:w="8394" w:type="dxa"/>
            <w:gridSpan w:val="3"/>
            <w:tcBorders>
              <w:right w:val="single" w:sz="4" w:space="0" w:color="auto"/>
            </w:tcBorders>
            <w:vAlign w:val="center"/>
          </w:tcPr>
          <w:p w14:paraId="4B84D3BA" w14:textId="77777777" w:rsidR="00A076CE" w:rsidRPr="00B24B7E" w:rsidRDefault="00F21DB6" w:rsidP="007A7AE3">
            <w:pPr>
              <w:tabs>
                <w:tab w:val="left" w:pos="284"/>
              </w:tabs>
              <w:spacing w:after="200" w:line="276" w:lineRule="auto"/>
              <w:ind w:left="397" w:hanging="284"/>
              <w:rPr>
                <w:rFonts w:eastAsia="Calibri" w:cstheme="minorHAnsi"/>
              </w:rPr>
            </w:pPr>
            <w:r w:rsidRPr="00B24B7E">
              <w:rPr>
                <w:rFonts w:eastAsia="Calibri" w:cstheme="minorHAnsi"/>
              </w:rPr>
              <w:fldChar w:fldCharType="begin">
                <w:ffData>
                  <w:name w:val=""/>
                  <w:enabled/>
                  <w:calcOnExit w:val="0"/>
                  <w:textInput/>
                </w:ffData>
              </w:fldChar>
            </w:r>
            <w:r w:rsidRPr="00B24B7E">
              <w:rPr>
                <w:rFonts w:eastAsia="Calibri" w:cstheme="minorHAnsi"/>
              </w:rPr>
              <w:instrText xml:space="preserve"> FORMTEXT </w:instrText>
            </w:r>
            <w:r w:rsidRPr="00B24B7E">
              <w:rPr>
                <w:rFonts w:eastAsia="Calibri" w:cstheme="minorHAnsi"/>
              </w:rPr>
            </w:r>
            <w:r w:rsidRPr="00B24B7E">
              <w:rPr>
                <w:rFonts w:eastAsia="Calibri" w:cstheme="minorHAnsi"/>
              </w:rPr>
              <w:fldChar w:fldCharType="separate"/>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noProof/>
              </w:rPr>
              <w:t> </w:t>
            </w:r>
            <w:r w:rsidRPr="00B24B7E">
              <w:rPr>
                <w:rFonts w:eastAsia="Calibri" w:cstheme="minorHAnsi"/>
              </w:rPr>
              <w:fldChar w:fldCharType="end"/>
            </w:r>
          </w:p>
        </w:tc>
      </w:tr>
    </w:tbl>
    <w:p w14:paraId="4C68AE13" w14:textId="77777777" w:rsidR="00EB5D42" w:rsidRPr="00AD32FA" w:rsidRDefault="00EB5D42" w:rsidP="000961DA"/>
    <w:sectPr w:rsidR="00EB5D42" w:rsidRPr="00AD32FA" w:rsidSect="00D61E0E">
      <w:type w:val="continuous"/>
      <w:pgSz w:w="11906" w:h="16838"/>
      <w:pgMar w:top="1134" w:right="1440" w:bottom="709" w:left="1440" w:header="0"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84231" w14:textId="77777777" w:rsidR="005E1D3B" w:rsidRDefault="00F21DB6">
      <w:pPr>
        <w:spacing w:after="0" w:line="240" w:lineRule="auto"/>
      </w:pPr>
      <w:r>
        <w:separator/>
      </w:r>
    </w:p>
  </w:endnote>
  <w:endnote w:type="continuationSeparator" w:id="0">
    <w:p w14:paraId="690512BB" w14:textId="77777777" w:rsidR="005E1D3B" w:rsidRDefault="00F21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15558675"/>
      <w:docPartObj>
        <w:docPartGallery w:val="Page Numbers (Bottom of Page)"/>
        <w:docPartUnique/>
      </w:docPartObj>
    </w:sdtPr>
    <w:sdtEndPr/>
    <w:sdtContent>
      <w:sdt>
        <w:sdtPr>
          <w:rPr>
            <w:sz w:val="16"/>
            <w:szCs w:val="16"/>
          </w:rPr>
          <w:id w:val="-576521856"/>
          <w:docPartObj>
            <w:docPartGallery w:val="Page Numbers (Top of Page)"/>
            <w:docPartUnique/>
          </w:docPartObj>
        </w:sdtPr>
        <w:sdtEndPr/>
        <w:sdtContent>
          <w:p w14:paraId="313F2A8F" w14:textId="77777777" w:rsidR="001759EB" w:rsidRDefault="001759EB" w:rsidP="00C62198">
            <w:pPr>
              <w:pStyle w:val="Footer"/>
              <w:jc w:val="both"/>
              <w:rPr>
                <w:sz w:val="16"/>
                <w:szCs w:val="16"/>
              </w:rPr>
            </w:pPr>
          </w:p>
          <w:p w14:paraId="5F507E7A" w14:textId="2A414F95" w:rsidR="001759EB" w:rsidRPr="00F5270E" w:rsidRDefault="00F21DB6" w:rsidP="00C62198">
            <w:pPr>
              <w:pStyle w:val="Footer"/>
              <w:jc w:val="right"/>
              <w:rPr>
                <w:sz w:val="16"/>
                <w:szCs w:val="16"/>
              </w:rPr>
            </w:pPr>
            <w:r w:rsidRPr="00F5270E">
              <w:rPr>
                <w:sz w:val="16"/>
                <w:szCs w:val="16"/>
              </w:rPr>
              <w:t xml:space="preserve">Form </w:t>
            </w:r>
            <w:r>
              <w:rPr>
                <w:sz w:val="16"/>
                <w:szCs w:val="16"/>
              </w:rPr>
              <w:t>EL-0</w:t>
            </w:r>
            <w:ins w:id="0" w:author="Garrett Geoghegan" w:date="2024-02-06T12:29:00Z">
              <w:r w:rsidR="0090302A">
                <w:rPr>
                  <w:sz w:val="16"/>
                  <w:szCs w:val="16"/>
                </w:rPr>
                <w:t>7</w:t>
              </w:r>
            </w:ins>
            <w:del w:id="1" w:author="Garrett Geoghegan" w:date="2024-02-06T12:29:00Z">
              <w:r w:rsidDel="0090302A">
                <w:rPr>
                  <w:sz w:val="16"/>
                  <w:szCs w:val="16"/>
                </w:rPr>
                <w:delText>6</w:delText>
              </w:r>
            </w:del>
            <w:r>
              <w:rPr>
                <w:sz w:val="16"/>
                <w:szCs w:val="16"/>
              </w:rPr>
              <w:tab/>
              <w:t xml:space="preserve">Version </w:t>
            </w:r>
            <w:del w:id="2" w:author="Garrett Geoghegan" w:date="2024-02-06T12:29:00Z">
              <w:r w:rsidDel="0090302A">
                <w:rPr>
                  <w:sz w:val="16"/>
                  <w:szCs w:val="16"/>
                </w:rPr>
                <w:delText>2</w:delText>
              </w:r>
            </w:del>
            <w:ins w:id="3" w:author="Garrett Geoghegan" w:date="2024-02-06T12:29:00Z">
              <w:r w:rsidR="0090302A">
                <w:rPr>
                  <w:sz w:val="16"/>
                  <w:szCs w:val="16"/>
                </w:rPr>
                <w:t>3</w:t>
              </w:r>
            </w:ins>
            <w:r>
              <w:rPr>
                <w:sz w:val="16"/>
                <w:szCs w:val="16"/>
              </w:rPr>
              <w:t>.0</w:t>
            </w:r>
            <w:r w:rsidRPr="00F5270E">
              <w:rPr>
                <w:sz w:val="16"/>
                <w:szCs w:val="16"/>
              </w:rPr>
              <w:t xml:space="preserve"> </w:t>
            </w:r>
            <w:ins w:id="4" w:author="Garrett Geoghegan" w:date="2024-02-06T12:29:00Z">
              <w:r w:rsidR="0090302A">
                <w:rPr>
                  <w:sz w:val="16"/>
                  <w:szCs w:val="16"/>
                </w:rPr>
                <w:t>March</w:t>
              </w:r>
            </w:ins>
            <w:del w:id="5" w:author="Garrett Geoghegan" w:date="2024-02-06T12:29:00Z">
              <w:r w:rsidDel="0090302A">
                <w:rPr>
                  <w:sz w:val="16"/>
                  <w:szCs w:val="16"/>
                </w:rPr>
                <w:delText>July</w:delText>
              </w:r>
            </w:del>
            <w:r>
              <w:rPr>
                <w:sz w:val="16"/>
                <w:szCs w:val="16"/>
              </w:rPr>
              <w:t xml:space="preserve"> 202</w:t>
            </w:r>
            <w:ins w:id="6" w:author="Garrett Geoghegan" w:date="2024-02-06T12:29:00Z">
              <w:r w:rsidR="0090302A">
                <w:rPr>
                  <w:sz w:val="16"/>
                  <w:szCs w:val="16"/>
                </w:rPr>
                <w:t>4</w:t>
              </w:r>
            </w:ins>
            <w:del w:id="7" w:author="Garrett Geoghegan" w:date="2024-02-06T12:29:00Z">
              <w:r w:rsidDel="0090302A">
                <w:rPr>
                  <w:sz w:val="16"/>
                  <w:szCs w:val="16"/>
                </w:rPr>
                <w:delText>2</w:delText>
              </w:r>
            </w:del>
            <w:r>
              <w:rPr>
                <w:sz w:val="16"/>
                <w:szCs w:val="16"/>
              </w:rPr>
              <w:tab/>
              <w:t>Queensland Energy Regulator</w:t>
            </w:r>
            <w:r>
              <w:rPr>
                <w:sz w:val="16"/>
                <w:szCs w:val="16"/>
              </w:rPr>
              <w:tab/>
            </w:r>
            <w:r w:rsidRPr="00F5270E">
              <w:rPr>
                <w:i/>
                <w:sz w:val="16"/>
                <w:szCs w:val="16"/>
              </w:rPr>
              <w:t xml:space="preserve"> </w:t>
            </w:r>
            <w:r w:rsidRPr="00F5270E">
              <w:rPr>
                <w:sz w:val="16"/>
                <w:szCs w:val="16"/>
              </w:rPr>
              <w:t xml:space="preserve">Page </w:t>
            </w:r>
            <w:r w:rsidRPr="00F5270E">
              <w:rPr>
                <w:b/>
                <w:bCs/>
                <w:sz w:val="16"/>
                <w:szCs w:val="16"/>
              </w:rPr>
              <w:fldChar w:fldCharType="begin"/>
            </w:r>
            <w:r w:rsidRPr="00F5270E">
              <w:rPr>
                <w:b/>
                <w:bCs/>
                <w:sz w:val="16"/>
                <w:szCs w:val="16"/>
              </w:rPr>
              <w:instrText xml:space="preserve"> PAGE </w:instrText>
            </w:r>
            <w:r w:rsidRPr="00F5270E">
              <w:rPr>
                <w:b/>
                <w:bCs/>
                <w:sz w:val="16"/>
                <w:szCs w:val="16"/>
              </w:rPr>
              <w:fldChar w:fldCharType="separate"/>
            </w:r>
            <w:r w:rsidRPr="00F5270E">
              <w:rPr>
                <w:b/>
                <w:bCs/>
                <w:sz w:val="16"/>
                <w:szCs w:val="16"/>
              </w:rPr>
              <w:t>7</w:t>
            </w:r>
            <w:r w:rsidRPr="00F5270E">
              <w:rPr>
                <w:b/>
                <w:bCs/>
                <w:sz w:val="16"/>
                <w:szCs w:val="16"/>
              </w:rPr>
              <w:fldChar w:fldCharType="end"/>
            </w:r>
            <w:r w:rsidRPr="00F5270E">
              <w:rPr>
                <w:sz w:val="16"/>
                <w:szCs w:val="16"/>
              </w:rPr>
              <w:t xml:space="preserve"> of </w:t>
            </w:r>
            <w:r>
              <w:rPr>
                <w:b/>
                <w:bCs/>
                <w:sz w:val="16"/>
                <w:szCs w:val="16"/>
              </w:rPr>
              <w:t>7</w:t>
            </w:r>
          </w:p>
        </w:sdtContent>
      </w:sdt>
    </w:sdtContent>
  </w:sdt>
  <w:p w14:paraId="2E10E696" w14:textId="77777777" w:rsidR="001759EB" w:rsidRDefault="001759EB" w:rsidP="00C62198">
    <w:pPr>
      <w:pStyle w:val="Footer"/>
      <w:jc w:val="both"/>
    </w:pPr>
  </w:p>
  <w:p w14:paraId="596AE148" w14:textId="77777777" w:rsidR="001759EB" w:rsidRDefault="001759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97968842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0D84A09A" w14:textId="49163C95" w:rsidR="001759EB" w:rsidRPr="00F5270E" w:rsidRDefault="00F21DB6" w:rsidP="00F5270E">
            <w:pPr>
              <w:pStyle w:val="Footer"/>
              <w:jc w:val="both"/>
              <w:rPr>
                <w:sz w:val="16"/>
                <w:szCs w:val="16"/>
              </w:rPr>
            </w:pPr>
            <w:r w:rsidRPr="00F5270E">
              <w:rPr>
                <w:sz w:val="16"/>
                <w:szCs w:val="16"/>
              </w:rPr>
              <w:t xml:space="preserve">Form </w:t>
            </w:r>
            <w:r>
              <w:rPr>
                <w:sz w:val="16"/>
                <w:szCs w:val="16"/>
              </w:rPr>
              <w:t>EL-0</w:t>
            </w:r>
            <w:ins w:id="8" w:author="Garrett Geoghegan" w:date="2024-02-06T12:30:00Z">
              <w:r w:rsidR="0090302A">
                <w:rPr>
                  <w:sz w:val="16"/>
                  <w:szCs w:val="16"/>
                </w:rPr>
                <w:t>7</w:t>
              </w:r>
            </w:ins>
            <w:del w:id="9" w:author="Garrett Geoghegan" w:date="2024-02-06T12:30:00Z">
              <w:r w:rsidDel="0090302A">
                <w:rPr>
                  <w:sz w:val="16"/>
                  <w:szCs w:val="16"/>
                </w:rPr>
                <w:delText>6</w:delText>
              </w:r>
            </w:del>
            <w:r>
              <w:rPr>
                <w:sz w:val="16"/>
                <w:szCs w:val="16"/>
              </w:rPr>
              <w:tab/>
              <w:t xml:space="preserve">Version </w:t>
            </w:r>
            <w:del w:id="10" w:author="Garrett Geoghegan" w:date="2024-02-06T12:30:00Z">
              <w:r w:rsidDel="0090302A">
                <w:rPr>
                  <w:sz w:val="16"/>
                  <w:szCs w:val="16"/>
                </w:rPr>
                <w:delText>2</w:delText>
              </w:r>
            </w:del>
            <w:ins w:id="11" w:author="Garrett Geoghegan" w:date="2024-02-06T12:30:00Z">
              <w:r w:rsidR="0090302A">
                <w:rPr>
                  <w:sz w:val="16"/>
                  <w:szCs w:val="16"/>
                </w:rPr>
                <w:t>3</w:t>
              </w:r>
            </w:ins>
            <w:r>
              <w:rPr>
                <w:sz w:val="16"/>
                <w:szCs w:val="16"/>
              </w:rPr>
              <w:t>.0</w:t>
            </w:r>
            <w:r w:rsidRPr="00F5270E">
              <w:rPr>
                <w:sz w:val="16"/>
                <w:szCs w:val="16"/>
              </w:rPr>
              <w:t xml:space="preserve"> </w:t>
            </w:r>
            <w:ins w:id="12" w:author="Garrett Geoghegan" w:date="2024-02-06T12:30:00Z">
              <w:r w:rsidR="0090302A">
                <w:rPr>
                  <w:sz w:val="16"/>
                  <w:szCs w:val="16"/>
                </w:rPr>
                <w:t>March 2024</w:t>
              </w:r>
            </w:ins>
            <w:del w:id="13" w:author="Garrett Geoghegan" w:date="2024-02-06T12:30:00Z">
              <w:r w:rsidDel="0090302A">
                <w:rPr>
                  <w:sz w:val="16"/>
                  <w:szCs w:val="16"/>
                </w:rPr>
                <w:delText>July 2022</w:delText>
              </w:r>
            </w:del>
            <w:r>
              <w:rPr>
                <w:sz w:val="16"/>
                <w:szCs w:val="16"/>
              </w:rPr>
              <w:tab/>
              <w:t>Queensland Energy Regulator</w:t>
            </w:r>
          </w:p>
          <w:p w14:paraId="3411E912" w14:textId="77777777" w:rsidR="001759EB" w:rsidRPr="00F5270E" w:rsidRDefault="00F21DB6">
            <w:pPr>
              <w:pStyle w:val="Footer"/>
              <w:jc w:val="right"/>
              <w:rPr>
                <w:sz w:val="16"/>
                <w:szCs w:val="16"/>
              </w:rPr>
            </w:pPr>
            <w:r w:rsidRPr="00F5270E">
              <w:rPr>
                <w:sz w:val="16"/>
                <w:szCs w:val="16"/>
              </w:rPr>
              <w:t xml:space="preserve">Page </w:t>
            </w:r>
            <w:r w:rsidRPr="00F5270E">
              <w:rPr>
                <w:b/>
                <w:bCs/>
                <w:sz w:val="16"/>
                <w:szCs w:val="16"/>
              </w:rPr>
              <w:fldChar w:fldCharType="begin"/>
            </w:r>
            <w:r w:rsidRPr="00F5270E">
              <w:rPr>
                <w:b/>
                <w:bCs/>
                <w:sz w:val="16"/>
                <w:szCs w:val="16"/>
              </w:rPr>
              <w:instrText xml:space="preserve"> PAGE </w:instrText>
            </w:r>
            <w:r w:rsidRPr="00F5270E">
              <w:rPr>
                <w:b/>
                <w:bCs/>
                <w:sz w:val="16"/>
                <w:szCs w:val="16"/>
              </w:rPr>
              <w:fldChar w:fldCharType="separate"/>
            </w:r>
            <w:r w:rsidRPr="00F5270E">
              <w:rPr>
                <w:b/>
                <w:bCs/>
                <w:sz w:val="16"/>
                <w:szCs w:val="16"/>
              </w:rPr>
              <w:t>1</w:t>
            </w:r>
            <w:r w:rsidRPr="00F5270E">
              <w:rPr>
                <w:b/>
                <w:bCs/>
                <w:sz w:val="16"/>
                <w:szCs w:val="16"/>
              </w:rPr>
              <w:fldChar w:fldCharType="end"/>
            </w:r>
            <w:r w:rsidRPr="00F5270E">
              <w:rPr>
                <w:sz w:val="16"/>
                <w:szCs w:val="16"/>
              </w:rPr>
              <w:t xml:space="preserve"> of </w:t>
            </w:r>
            <w:r>
              <w:rPr>
                <w:b/>
                <w:bCs/>
                <w:sz w:val="16"/>
                <w:szCs w:val="16"/>
              </w:rPr>
              <w:t>7</w:t>
            </w:r>
          </w:p>
        </w:sdtContent>
      </w:sdt>
    </w:sdtContent>
  </w:sdt>
  <w:p w14:paraId="2E272910" w14:textId="77777777" w:rsidR="001759EB" w:rsidRDefault="001759EB" w:rsidP="00F5270E">
    <w:pPr>
      <w:pStyle w:val="Footer"/>
      <w:jc w:val="both"/>
    </w:pPr>
  </w:p>
  <w:p w14:paraId="2F5F1644" w14:textId="77777777" w:rsidR="001759EB" w:rsidRDefault="001759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AF088" w14:textId="77777777" w:rsidR="005E1D3B" w:rsidRDefault="00F21DB6">
      <w:pPr>
        <w:spacing w:after="0" w:line="240" w:lineRule="auto"/>
      </w:pPr>
      <w:r>
        <w:separator/>
      </w:r>
    </w:p>
  </w:footnote>
  <w:footnote w:type="continuationSeparator" w:id="0">
    <w:p w14:paraId="3A7694AF" w14:textId="77777777" w:rsidR="005E1D3B" w:rsidRDefault="00F21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A3824" w14:textId="77777777" w:rsidR="001759EB" w:rsidRDefault="001759EB">
    <w:pPr>
      <w:pStyle w:val="Header"/>
      <w:rPr>
        <w:rFonts w:ascii="Arial" w:hAnsi="Arial" w:cs="Arial"/>
      </w:rPr>
    </w:pPr>
  </w:p>
  <w:p w14:paraId="6FF8AC7E" w14:textId="77777777" w:rsidR="001759EB" w:rsidRDefault="001759EB">
    <w:pPr>
      <w:pStyle w:val="Header"/>
      <w:rPr>
        <w:rFonts w:ascii="Arial" w:hAnsi="Arial" w:cs="Arial"/>
      </w:rPr>
    </w:pPr>
  </w:p>
  <w:p w14:paraId="31FE61E0" w14:textId="77777777" w:rsidR="001759EB" w:rsidRDefault="001759EB">
    <w:pPr>
      <w:pStyle w:val="Header"/>
      <w:rPr>
        <w:rFonts w:ascii="Arial" w:hAnsi="Arial" w:cs="Arial"/>
      </w:rPr>
    </w:pPr>
  </w:p>
  <w:p w14:paraId="06FD8AD9" w14:textId="77777777" w:rsidR="001759EB" w:rsidRPr="00931155" w:rsidRDefault="00F21DB6">
    <w:pPr>
      <w:pStyle w:val="Header"/>
      <w:rPr>
        <w:rFonts w:ascii="Arial" w:hAnsi="Arial" w:cs="Arial"/>
      </w:rPr>
    </w:pPr>
    <w:r w:rsidRPr="001C73A1">
      <w:rPr>
        <w:noProof/>
        <w:lang w:eastAsia="en-AU"/>
      </w:rPr>
      <w:drawing>
        <wp:anchor distT="0" distB="0" distL="114300" distR="114300" simplePos="0" relativeHeight="251658240" behindDoc="1" locked="0" layoutInCell="1" allowOverlap="1" wp14:anchorId="28144402" wp14:editId="2C81C510">
          <wp:simplePos x="0" y="0"/>
          <wp:positionH relativeFrom="column">
            <wp:posOffset>4154373</wp:posOffset>
          </wp:positionH>
          <wp:positionV relativeFrom="paragraph">
            <wp:posOffset>7595</wp:posOffset>
          </wp:positionV>
          <wp:extent cx="2076222" cy="678288"/>
          <wp:effectExtent l="0" t="0" r="635"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109508" cy="689162"/>
                  </a:xfrm>
                  <a:prstGeom prst="rect">
                    <a:avLst/>
                  </a:prstGeom>
                </pic:spPr>
              </pic:pic>
            </a:graphicData>
          </a:graphic>
          <wp14:sizeRelH relativeFrom="margin">
            <wp14:pctWidth>0</wp14:pctWidth>
          </wp14:sizeRelH>
          <wp14:sizeRelV relativeFrom="margin">
            <wp14:pctHeight>0</wp14:pctHeight>
          </wp14:sizeRelV>
        </wp:anchor>
      </w:drawing>
    </w:r>
  </w:p>
  <w:p w14:paraId="47C44A59" w14:textId="77777777" w:rsidR="001759EB" w:rsidRPr="004E6093" w:rsidRDefault="00F21DB6" w:rsidP="004E6093">
    <w:pPr>
      <w:pStyle w:val="Header"/>
      <w:ind w:left="-851"/>
      <w:rPr>
        <w:rFonts w:ascii="Arial" w:hAnsi="Arial" w:cs="Arial"/>
        <w:b/>
        <w:sz w:val="36"/>
        <w:szCs w:val="36"/>
      </w:rPr>
    </w:pPr>
    <w:r w:rsidRPr="004E6093">
      <w:rPr>
        <w:rFonts w:ascii="Arial" w:hAnsi="Arial" w:cs="Arial"/>
        <w:b/>
        <w:sz w:val="36"/>
        <w:szCs w:val="36"/>
      </w:rPr>
      <w:t xml:space="preserve">Application for a </w:t>
    </w:r>
    <w:r>
      <w:rPr>
        <w:rFonts w:ascii="Arial" w:hAnsi="Arial" w:cs="Arial"/>
        <w:b/>
        <w:sz w:val="36"/>
        <w:szCs w:val="36"/>
      </w:rPr>
      <w:t>Distribution</w:t>
    </w:r>
    <w:r w:rsidRPr="004E6093">
      <w:rPr>
        <w:rFonts w:ascii="Arial" w:hAnsi="Arial" w:cs="Arial"/>
        <w:b/>
        <w:sz w:val="36"/>
        <w:szCs w:val="36"/>
      </w:rPr>
      <w:t xml:space="preserve"> Authority</w:t>
    </w:r>
    <w:r w:rsidRPr="001C73A1">
      <w:rPr>
        <w:noProof/>
      </w:rPr>
      <w:t xml:space="preserve"> </w:t>
    </w:r>
  </w:p>
  <w:p w14:paraId="506515EB" w14:textId="77777777" w:rsidR="001759EB" w:rsidRPr="0065051D" w:rsidRDefault="00F21DB6" w:rsidP="004E6093">
    <w:pPr>
      <w:pStyle w:val="Header"/>
      <w:tabs>
        <w:tab w:val="clear" w:pos="4513"/>
        <w:tab w:val="left" w:pos="2512"/>
        <w:tab w:val="center" w:pos="4524"/>
      </w:tabs>
      <w:ind w:left="-851"/>
      <w:rPr>
        <w:rFonts w:ascii="Arial" w:hAnsi="Arial" w:cs="Arial"/>
        <w:iCs/>
      </w:rPr>
    </w:pPr>
    <w:r>
      <w:rPr>
        <w:rFonts w:ascii="Arial" w:hAnsi="Arial" w:cs="Arial"/>
        <w:i/>
      </w:rPr>
      <w:t>Gas Supply Act 2003</w:t>
    </w:r>
    <w:r>
      <w:rPr>
        <w:rFonts w:ascii="Arial" w:hAnsi="Arial" w:cs="Arial"/>
        <w:iCs/>
      </w:rPr>
      <w:t>, section 27(1)</w:t>
    </w:r>
    <w:r>
      <w:rPr>
        <w:noProof/>
      </w:rPr>
      <w:tab/>
    </w:r>
  </w:p>
  <w:p w14:paraId="5106AD30" w14:textId="77777777" w:rsidR="001759EB" w:rsidRPr="00931155" w:rsidRDefault="001759EB" w:rsidP="00931155">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78B6"/>
    <w:multiLevelType w:val="hybridMultilevel"/>
    <w:tmpl w:val="ABC2BDF8"/>
    <w:lvl w:ilvl="0" w:tplc="77906F5E">
      <w:start w:val="1"/>
      <w:numFmt w:val="bullet"/>
      <w:lvlText w:val=""/>
      <w:lvlJc w:val="left"/>
      <w:pPr>
        <w:ind w:left="720" w:hanging="360"/>
      </w:pPr>
      <w:rPr>
        <w:rFonts w:ascii="Wingdings" w:hAnsi="Wingdings" w:hint="default"/>
      </w:rPr>
    </w:lvl>
    <w:lvl w:ilvl="1" w:tplc="E0280432" w:tentative="1">
      <w:start w:val="1"/>
      <w:numFmt w:val="bullet"/>
      <w:lvlText w:val="o"/>
      <w:lvlJc w:val="left"/>
      <w:pPr>
        <w:ind w:left="1440" w:hanging="360"/>
      </w:pPr>
      <w:rPr>
        <w:rFonts w:ascii="Courier New" w:hAnsi="Courier New" w:cs="Courier New" w:hint="default"/>
      </w:rPr>
    </w:lvl>
    <w:lvl w:ilvl="2" w:tplc="47A616A6" w:tentative="1">
      <w:start w:val="1"/>
      <w:numFmt w:val="bullet"/>
      <w:lvlText w:val=""/>
      <w:lvlJc w:val="left"/>
      <w:pPr>
        <w:ind w:left="2160" w:hanging="360"/>
      </w:pPr>
      <w:rPr>
        <w:rFonts w:ascii="Wingdings" w:hAnsi="Wingdings" w:hint="default"/>
      </w:rPr>
    </w:lvl>
    <w:lvl w:ilvl="3" w:tplc="41D056BE" w:tentative="1">
      <w:start w:val="1"/>
      <w:numFmt w:val="bullet"/>
      <w:lvlText w:val=""/>
      <w:lvlJc w:val="left"/>
      <w:pPr>
        <w:ind w:left="2880" w:hanging="360"/>
      </w:pPr>
      <w:rPr>
        <w:rFonts w:ascii="Symbol" w:hAnsi="Symbol" w:hint="default"/>
      </w:rPr>
    </w:lvl>
    <w:lvl w:ilvl="4" w:tplc="3B801EAC" w:tentative="1">
      <w:start w:val="1"/>
      <w:numFmt w:val="bullet"/>
      <w:lvlText w:val="o"/>
      <w:lvlJc w:val="left"/>
      <w:pPr>
        <w:ind w:left="3600" w:hanging="360"/>
      </w:pPr>
      <w:rPr>
        <w:rFonts w:ascii="Courier New" w:hAnsi="Courier New" w:cs="Courier New" w:hint="default"/>
      </w:rPr>
    </w:lvl>
    <w:lvl w:ilvl="5" w:tplc="FE827592" w:tentative="1">
      <w:start w:val="1"/>
      <w:numFmt w:val="bullet"/>
      <w:lvlText w:val=""/>
      <w:lvlJc w:val="left"/>
      <w:pPr>
        <w:ind w:left="4320" w:hanging="360"/>
      </w:pPr>
      <w:rPr>
        <w:rFonts w:ascii="Wingdings" w:hAnsi="Wingdings" w:hint="default"/>
      </w:rPr>
    </w:lvl>
    <w:lvl w:ilvl="6" w:tplc="06AAF274" w:tentative="1">
      <w:start w:val="1"/>
      <w:numFmt w:val="bullet"/>
      <w:lvlText w:val=""/>
      <w:lvlJc w:val="left"/>
      <w:pPr>
        <w:ind w:left="5040" w:hanging="360"/>
      </w:pPr>
      <w:rPr>
        <w:rFonts w:ascii="Symbol" w:hAnsi="Symbol" w:hint="default"/>
      </w:rPr>
    </w:lvl>
    <w:lvl w:ilvl="7" w:tplc="F4D433AC" w:tentative="1">
      <w:start w:val="1"/>
      <w:numFmt w:val="bullet"/>
      <w:lvlText w:val="o"/>
      <w:lvlJc w:val="left"/>
      <w:pPr>
        <w:ind w:left="5760" w:hanging="360"/>
      </w:pPr>
      <w:rPr>
        <w:rFonts w:ascii="Courier New" w:hAnsi="Courier New" w:cs="Courier New" w:hint="default"/>
      </w:rPr>
    </w:lvl>
    <w:lvl w:ilvl="8" w:tplc="CB82CBF0" w:tentative="1">
      <w:start w:val="1"/>
      <w:numFmt w:val="bullet"/>
      <w:lvlText w:val=""/>
      <w:lvlJc w:val="left"/>
      <w:pPr>
        <w:ind w:left="6480" w:hanging="360"/>
      </w:pPr>
      <w:rPr>
        <w:rFonts w:ascii="Wingdings" w:hAnsi="Wingdings" w:hint="default"/>
      </w:rPr>
    </w:lvl>
  </w:abstractNum>
  <w:abstractNum w:abstractNumId="1" w15:restartNumberingAfterBreak="0">
    <w:nsid w:val="044A3235"/>
    <w:multiLevelType w:val="hybridMultilevel"/>
    <w:tmpl w:val="71428B00"/>
    <w:lvl w:ilvl="0" w:tplc="B4A499BA">
      <w:start w:val="1"/>
      <w:numFmt w:val="lowerLetter"/>
      <w:lvlText w:val="%1."/>
      <w:lvlJc w:val="left"/>
      <w:pPr>
        <w:ind w:left="720" w:hanging="360"/>
      </w:pPr>
    </w:lvl>
    <w:lvl w:ilvl="1" w:tplc="F730B27A" w:tentative="1">
      <w:start w:val="1"/>
      <w:numFmt w:val="lowerLetter"/>
      <w:lvlText w:val="%2."/>
      <w:lvlJc w:val="left"/>
      <w:pPr>
        <w:ind w:left="1440" w:hanging="360"/>
      </w:pPr>
    </w:lvl>
    <w:lvl w:ilvl="2" w:tplc="7CF09732" w:tentative="1">
      <w:start w:val="1"/>
      <w:numFmt w:val="lowerRoman"/>
      <w:lvlText w:val="%3."/>
      <w:lvlJc w:val="right"/>
      <w:pPr>
        <w:ind w:left="2160" w:hanging="180"/>
      </w:pPr>
    </w:lvl>
    <w:lvl w:ilvl="3" w:tplc="FD32EDE6" w:tentative="1">
      <w:start w:val="1"/>
      <w:numFmt w:val="decimal"/>
      <w:lvlText w:val="%4."/>
      <w:lvlJc w:val="left"/>
      <w:pPr>
        <w:ind w:left="2880" w:hanging="360"/>
      </w:pPr>
    </w:lvl>
    <w:lvl w:ilvl="4" w:tplc="52305FB6" w:tentative="1">
      <w:start w:val="1"/>
      <w:numFmt w:val="lowerLetter"/>
      <w:lvlText w:val="%5."/>
      <w:lvlJc w:val="left"/>
      <w:pPr>
        <w:ind w:left="3600" w:hanging="360"/>
      </w:pPr>
    </w:lvl>
    <w:lvl w:ilvl="5" w:tplc="62CCC15E" w:tentative="1">
      <w:start w:val="1"/>
      <w:numFmt w:val="lowerRoman"/>
      <w:lvlText w:val="%6."/>
      <w:lvlJc w:val="right"/>
      <w:pPr>
        <w:ind w:left="4320" w:hanging="180"/>
      </w:pPr>
    </w:lvl>
    <w:lvl w:ilvl="6" w:tplc="BAA27B0C" w:tentative="1">
      <w:start w:val="1"/>
      <w:numFmt w:val="decimal"/>
      <w:lvlText w:val="%7."/>
      <w:lvlJc w:val="left"/>
      <w:pPr>
        <w:ind w:left="5040" w:hanging="360"/>
      </w:pPr>
    </w:lvl>
    <w:lvl w:ilvl="7" w:tplc="1A06AC28" w:tentative="1">
      <w:start w:val="1"/>
      <w:numFmt w:val="lowerLetter"/>
      <w:lvlText w:val="%8."/>
      <w:lvlJc w:val="left"/>
      <w:pPr>
        <w:ind w:left="5760" w:hanging="360"/>
      </w:pPr>
    </w:lvl>
    <w:lvl w:ilvl="8" w:tplc="F168DB42" w:tentative="1">
      <w:start w:val="1"/>
      <w:numFmt w:val="lowerRoman"/>
      <w:lvlText w:val="%9."/>
      <w:lvlJc w:val="right"/>
      <w:pPr>
        <w:ind w:left="6480" w:hanging="180"/>
      </w:pPr>
    </w:lvl>
  </w:abstractNum>
  <w:abstractNum w:abstractNumId="2" w15:restartNumberingAfterBreak="0">
    <w:nsid w:val="05A65A11"/>
    <w:multiLevelType w:val="hybridMultilevel"/>
    <w:tmpl w:val="0B88A784"/>
    <w:lvl w:ilvl="0" w:tplc="959AD6EE">
      <w:start w:val="1"/>
      <w:numFmt w:val="lowerLetter"/>
      <w:lvlText w:val="%1."/>
      <w:lvlJc w:val="left"/>
      <w:pPr>
        <w:ind w:left="720" w:hanging="360"/>
      </w:pPr>
    </w:lvl>
    <w:lvl w:ilvl="1" w:tplc="EFB82A76" w:tentative="1">
      <w:start w:val="1"/>
      <w:numFmt w:val="lowerLetter"/>
      <w:lvlText w:val="%2."/>
      <w:lvlJc w:val="left"/>
      <w:pPr>
        <w:ind w:left="1440" w:hanging="360"/>
      </w:pPr>
    </w:lvl>
    <w:lvl w:ilvl="2" w:tplc="3B8496D0" w:tentative="1">
      <w:start w:val="1"/>
      <w:numFmt w:val="lowerRoman"/>
      <w:lvlText w:val="%3."/>
      <w:lvlJc w:val="right"/>
      <w:pPr>
        <w:ind w:left="2160" w:hanging="180"/>
      </w:pPr>
    </w:lvl>
    <w:lvl w:ilvl="3" w:tplc="1D7A4CA4" w:tentative="1">
      <w:start w:val="1"/>
      <w:numFmt w:val="decimal"/>
      <w:lvlText w:val="%4."/>
      <w:lvlJc w:val="left"/>
      <w:pPr>
        <w:ind w:left="2880" w:hanging="360"/>
      </w:pPr>
    </w:lvl>
    <w:lvl w:ilvl="4" w:tplc="C4185304" w:tentative="1">
      <w:start w:val="1"/>
      <w:numFmt w:val="lowerLetter"/>
      <w:lvlText w:val="%5."/>
      <w:lvlJc w:val="left"/>
      <w:pPr>
        <w:ind w:left="3600" w:hanging="360"/>
      </w:pPr>
    </w:lvl>
    <w:lvl w:ilvl="5" w:tplc="4F305FBE" w:tentative="1">
      <w:start w:val="1"/>
      <w:numFmt w:val="lowerRoman"/>
      <w:lvlText w:val="%6."/>
      <w:lvlJc w:val="right"/>
      <w:pPr>
        <w:ind w:left="4320" w:hanging="180"/>
      </w:pPr>
    </w:lvl>
    <w:lvl w:ilvl="6" w:tplc="4FFCCF22" w:tentative="1">
      <w:start w:val="1"/>
      <w:numFmt w:val="decimal"/>
      <w:lvlText w:val="%7."/>
      <w:lvlJc w:val="left"/>
      <w:pPr>
        <w:ind w:left="5040" w:hanging="360"/>
      </w:pPr>
    </w:lvl>
    <w:lvl w:ilvl="7" w:tplc="FAE2566C" w:tentative="1">
      <w:start w:val="1"/>
      <w:numFmt w:val="lowerLetter"/>
      <w:lvlText w:val="%8."/>
      <w:lvlJc w:val="left"/>
      <w:pPr>
        <w:ind w:left="5760" w:hanging="360"/>
      </w:pPr>
    </w:lvl>
    <w:lvl w:ilvl="8" w:tplc="FEDE1F44" w:tentative="1">
      <w:start w:val="1"/>
      <w:numFmt w:val="lowerRoman"/>
      <w:lvlText w:val="%9."/>
      <w:lvlJc w:val="right"/>
      <w:pPr>
        <w:ind w:left="6480" w:hanging="180"/>
      </w:pPr>
    </w:lvl>
  </w:abstractNum>
  <w:abstractNum w:abstractNumId="3" w15:restartNumberingAfterBreak="0">
    <w:nsid w:val="0E2D769D"/>
    <w:multiLevelType w:val="hybridMultilevel"/>
    <w:tmpl w:val="A44EB67A"/>
    <w:lvl w:ilvl="0" w:tplc="37425F68">
      <w:start w:val="1"/>
      <w:numFmt w:val="lowerLetter"/>
      <w:lvlText w:val="%1."/>
      <w:lvlJc w:val="left"/>
      <w:pPr>
        <w:ind w:left="360" w:hanging="360"/>
      </w:pPr>
    </w:lvl>
    <w:lvl w:ilvl="1" w:tplc="8DEAAC40" w:tentative="1">
      <w:start w:val="1"/>
      <w:numFmt w:val="lowerLetter"/>
      <w:lvlText w:val="%2."/>
      <w:lvlJc w:val="left"/>
      <w:pPr>
        <w:ind w:left="1080" w:hanging="360"/>
      </w:pPr>
    </w:lvl>
    <w:lvl w:ilvl="2" w:tplc="B5DEB284" w:tentative="1">
      <w:start w:val="1"/>
      <w:numFmt w:val="lowerRoman"/>
      <w:lvlText w:val="%3."/>
      <w:lvlJc w:val="right"/>
      <w:pPr>
        <w:ind w:left="1800" w:hanging="180"/>
      </w:pPr>
    </w:lvl>
    <w:lvl w:ilvl="3" w:tplc="E0E8E0DE" w:tentative="1">
      <w:start w:val="1"/>
      <w:numFmt w:val="decimal"/>
      <w:lvlText w:val="%4."/>
      <w:lvlJc w:val="left"/>
      <w:pPr>
        <w:ind w:left="2520" w:hanging="360"/>
      </w:pPr>
    </w:lvl>
    <w:lvl w:ilvl="4" w:tplc="328EFC6A" w:tentative="1">
      <w:start w:val="1"/>
      <w:numFmt w:val="lowerLetter"/>
      <w:lvlText w:val="%5."/>
      <w:lvlJc w:val="left"/>
      <w:pPr>
        <w:ind w:left="3240" w:hanging="360"/>
      </w:pPr>
    </w:lvl>
    <w:lvl w:ilvl="5" w:tplc="175C7650" w:tentative="1">
      <w:start w:val="1"/>
      <w:numFmt w:val="lowerRoman"/>
      <w:lvlText w:val="%6."/>
      <w:lvlJc w:val="right"/>
      <w:pPr>
        <w:ind w:left="3960" w:hanging="180"/>
      </w:pPr>
    </w:lvl>
    <w:lvl w:ilvl="6" w:tplc="598A8F1A" w:tentative="1">
      <w:start w:val="1"/>
      <w:numFmt w:val="decimal"/>
      <w:lvlText w:val="%7."/>
      <w:lvlJc w:val="left"/>
      <w:pPr>
        <w:ind w:left="4680" w:hanging="360"/>
      </w:pPr>
    </w:lvl>
    <w:lvl w:ilvl="7" w:tplc="697EA876" w:tentative="1">
      <w:start w:val="1"/>
      <w:numFmt w:val="lowerLetter"/>
      <w:lvlText w:val="%8."/>
      <w:lvlJc w:val="left"/>
      <w:pPr>
        <w:ind w:left="5400" w:hanging="360"/>
      </w:pPr>
    </w:lvl>
    <w:lvl w:ilvl="8" w:tplc="26FAAAF8" w:tentative="1">
      <w:start w:val="1"/>
      <w:numFmt w:val="lowerRoman"/>
      <w:lvlText w:val="%9."/>
      <w:lvlJc w:val="right"/>
      <w:pPr>
        <w:ind w:left="6120" w:hanging="180"/>
      </w:pPr>
    </w:lvl>
  </w:abstractNum>
  <w:abstractNum w:abstractNumId="4" w15:restartNumberingAfterBreak="0">
    <w:nsid w:val="0F2D5B26"/>
    <w:multiLevelType w:val="hybridMultilevel"/>
    <w:tmpl w:val="36DAB0BA"/>
    <w:lvl w:ilvl="0" w:tplc="01FA3EA8">
      <w:start w:val="1"/>
      <w:numFmt w:val="bullet"/>
      <w:lvlText w:val=""/>
      <w:lvlJc w:val="left"/>
      <w:pPr>
        <w:ind w:left="360" w:hanging="360"/>
      </w:pPr>
      <w:rPr>
        <w:rFonts w:ascii="Symbol" w:hAnsi="Symbol" w:hint="default"/>
      </w:rPr>
    </w:lvl>
    <w:lvl w:ilvl="1" w:tplc="06BCB51A" w:tentative="1">
      <w:start w:val="1"/>
      <w:numFmt w:val="bullet"/>
      <w:lvlText w:val="o"/>
      <w:lvlJc w:val="left"/>
      <w:pPr>
        <w:ind w:left="1080" w:hanging="360"/>
      </w:pPr>
      <w:rPr>
        <w:rFonts w:ascii="Courier New" w:hAnsi="Courier New" w:cs="Courier New" w:hint="default"/>
      </w:rPr>
    </w:lvl>
    <w:lvl w:ilvl="2" w:tplc="5BF428D8" w:tentative="1">
      <w:start w:val="1"/>
      <w:numFmt w:val="bullet"/>
      <w:lvlText w:val=""/>
      <w:lvlJc w:val="left"/>
      <w:pPr>
        <w:ind w:left="1800" w:hanging="360"/>
      </w:pPr>
      <w:rPr>
        <w:rFonts w:ascii="Wingdings" w:hAnsi="Wingdings" w:hint="default"/>
      </w:rPr>
    </w:lvl>
    <w:lvl w:ilvl="3" w:tplc="4E5EEB8A" w:tentative="1">
      <w:start w:val="1"/>
      <w:numFmt w:val="bullet"/>
      <w:lvlText w:val=""/>
      <w:lvlJc w:val="left"/>
      <w:pPr>
        <w:ind w:left="2520" w:hanging="360"/>
      </w:pPr>
      <w:rPr>
        <w:rFonts w:ascii="Symbol" w:hAnsi="Symbol" w:hint="default"/>
      </w:rPr>
    </w:lvl>
    <w:lvl w:ilvl="4" w:tplc="B400F17A" w:tentative="1">
      <w:start w:val="1"/>
      <w:numFmt w:val="bullet"/>
      <w:lvlText w:val="o"/>
      <w:lvlJc w:val="left"/>
      <w:pPr>
        <w:ind w:left="3240" w:hanging="360"/>
      </w:pPr>
      <w:rPr>
        <w:rFonts w:ascii="Courier New" w:hAnsi="Courier New" w:cs="Courier New" w:hint="default"/>
      </w:rPr>
    </w:lvl>
    <w:lvl w:ilvl="5" w:tplc="756062AE" w:tentative="1">
      <w:start w:val="1"/>
      <w:numFmt w:val="bullet"/>
      <w:lvlText w:val=""/>
      <w:lvlJc w:val="left"/>
      <w:pPr>
        <w:ind w:left="3960" w:hanging="360"/>
      </w:pPr>
      <w:rPr>
        <w:rFonts w:ascii="Wingdings" w:hAnsi="Wingdings" w:hint="default"/>
      </w:rPr>
    </w:lvl>
    <w:lvl w:ilvl="6" w:tplc="28A6E690" w:tentative="1">
      <w:start w:val="1"/>
      <w:numFmt w:val="bullet"/>
      <w:lvlText w:val=""/>
      <w:lvlJc w:val="left"/>
      <w:pPr>
        <w:ind w:left="4680" w:hanging="360"/>
      </w:pPr>
      <w:rPr>
        <w:rFonts w:ascii="Symbol" w:hAnsi="Symbol" w:hint="default"/>
      </w:rPr>
    </w:lvl>
    <w:lvl w:ilvl="7" w:tplc="C448B256" w:tentative="1">
      <w:start w:val="1"/>
      <w:numFmt w:val="bullet"/>
      <w:lvlText w:val="o"/>
      <w:lvlJc w:val="left"/>
      <w:pPr>
        <w:ind w:left="5400" w:hanging="360"/>
      </w:pPr>
      <w:rPr>
        <w:rFonts w:ascii="Courier New" w:hAnsi="Courier New" w:cs="Courier New" w:hint="default"/>
      </w:rPr>
    </w:lvl>
    <w:lvl w:ilvl="8" w:tplc="29B44A06" w:tentative="1">
      <w:start w:val="1"/>
      <w:numFmt w:val="bullet"/>
      <w:lvlText w:val=""/>
      <w:lvlJc w:val="left"/>
      <w:pPr>
        <w:ind w:left="6120" w:hanging="360"/>
      </w:pPr>
      <w:rPr>
        <w:rFonts w:ascii="Wingdings" w:hAnsi="Wingdings" w:hint="default"/>
      </w:rPr>
    </w:lvl>
  </w:abstractNum>
  <w:abstractNum w:abstractNumId="5" w15:restartNumberingAfterBreak="0">
    <w:nsid w:val="11B5133C"/>
    <w:multiLevelType w:val="hybridMultilevel"/>
    <w:tmpl w:val="C7CC6EEA"/>
    <w:lvl w:ilvl="0" w:tplc="DC34471C">
      <w:start w:val="1"/>
      <w:numFmt w:val="lowerLetter"/>
      <w:lvlText w:val="%1."/>
      <w:lvlJc w:val="left"/>
      <w:pPr>
        <w:ind w:left="360" w:hanging="360"/>
      </w:pPr>
    </w:lvl>
    <w:lvl w:ilvl="1" w:tplc="78F619E6" w:tentative="1">
      <w:start w:val="1"/>
      <w:numFmt w:val="lowerLetter"/>
      <w:lvlText w:val="%2."/>
      <w:lvlJc w:val="left"/>
      <w:pPr>
        <w:ind w:left="1080" w:hanging="360"/>
      </w:pPr>
    </w:lvl>
    <w:lvl w:ilvl="2" w:tplc="E90ADBA8" w:tentative="1">
      <w:start w:val="1"/>
      <w:numFmt w:val="lowerRoman"/>
      <w:lvlText w:val="%3."/>
      <w:lvlJc w:val="right"/>
      <w:pPr>
        <w:ind w:left="1800" w:hanging="180"/>
      </w:pPr>
    </w:lvl>
    <w:lvl w:ilvl="3" w:tplc="3700493A" w:tentative="1">
      <w:start w:val="1"/>
      <w:numFmt w:val="decimal"/>
      <w:lvlText w:val="%4."/>
      <w:lvlJc w:val="left"/>
      <w:pPr>
        <w:ind w:left="2520" w:hanging="360"/>
      </w:pPr>
    </w:lvl>
    <w:lvl w:ilvl="4" w:tplc="B2E0C99A" w:tentative="1">
      <w:start w:val="1"/>
      <w:numFmt w:val="lowerLetter"/>
      <w:lvlText w:val="%5."/>
      <w:lvlJc w:val="left"/>
      <w:pPr>
        <w:ind w:left="3240" w:hanging="360"/>
      </w:pPr>
    </w:lvl>
    <w:lvl w:ilvl="5" w:tplc="9B966C0E" w:tentative="1">
      <w:start w:val="1"/>
      <w:numFmt w:val="lowerRoman"/>
      <w:lvlText w:val="%6."/>
      <w:lvlJc w:val="right"/>
      <w:pPr>
        <w:ind w:left="3960" w:hanging="180"/>
      </w:pPr>
    </w:lvl>
    <w:lvl w:ilvl="6" w:tplc="D5BC3216" w:tentative="1">
      <w:start w:val="1"/>
      <w:numFmt w:val="decimal"/>
      <w:lvlText w:val="%7."/>
      <w:lvlJc w:val="left"/>
      <w:pPr>
        <w:ind w:left="4680" w:hanging="360"/>
      </w:pPr>
    </w:lvl>
    <w:lvl w:ilvl="7" w:tplc="E98082D0" w:tentative="1">
      <w:start w:val="1"/>
      <w:numFmt w:val="lowerLetter"/>
      <w:lvlText w:val="%8."/>
      <w:lvlJc w:val="left"/>
      <w:pPr>
        <w:ind w:left="5400" w:hanging="360"/>
      </w:pPr>
    </w:lvl>
    <w:lvl w:ilvl="8" w:tplc="00622B1C" w:tentative="1">
      <w:start w:val="1"/>
      <w:numFmt w:val="lowerRoman"/>
      <w:lvlText w:val="%9."/>
      <w:lvlJc w:val="right"/>
      <w:pPr>
        <w:ind w:left="6120" w:hanging="180"/>
      </w:pPr>
    </w:lvl>
  </w:abstractNum>
  <w:abstractNum w:abstractNumId="6" w15:restartNumberingAfterBreak="0">
    <w:nsid w:val="14F05E16"/>
    <w:multiLevelType w:val="hybridMultilevel"/>
    <w:tmpl w:val="88A6B61A"/>
    <w:lvl w:ilvl="0" w:tplc="28A6DEB6">
      <w:start w:val="1"/>
      <w:numFmt w:val="bullet"/>
      <w:lvlText w:val=""/>
      <w:lvlJc w:val="left"/>
      <w:pPr>
        <w:tabs>
          <w:tab w:val="num" w:pos="0"/>
        </w:tabs>
        <w:ind w:left="284" w:hanging="284"/>
      </w:pPr>
      <w:rPr>
        <w:rFonts w:ascii="Wingdings" w:hAnsi="Wingdings" w:hint="default"/>
      </w:rPr>
    </w:lvl>
    <w:lvl w:ilvl="1" w:tplc="66F44014" w:tentative="1">
      <w:start w:val="1"/>
      <w:numFmt w:val="bullet"/>
      <w:lvlText w:val="o"/>
      <w:lvlJc w:val="left"/>
      <w:pPr>
        <w:tabs>
          <w:tab w:val="num" w:pos="1327"/>
        </w:tabs>
        <w:ind w:left="1327" w:hanging="360"/>
      </w:pPr>
      <w:rPr>
        <w:rFonts w:ascii="Courier New" w:hAnsi="Courier New" w:hint="default"/>
      </w:rPr>
    </w:lvl>
    <w:lvl w:ilvl="2" w:tplc="9D08AD24" w:tentative="1">
      <w:start w:val="1"/>
      <w:numFmt w:val="bullet"/>
      <w:lvlText w:val=""/>
      <w:lvlJc w:val="left"/>
      <w:pPr>
        <w:tabs>
          <w:tab w:val="num" w:pos="2047"/>
        </w:tabs>
        <w:ind w:left="2047" w:hanging="360"/>
      </w:pPr>
      <w:rPr>
        <w:rFonts w:ascii="Wingdings" w:hAnsi="Wingdings" w:hint="default"/>
      </w:rPr>
    </w:lvl>
    <w:lvl w:ilvl="3" w:tplc="E98062FA" w:tentative="1">
      <w:start w:val="1"/>
      <w:numFmt w:val="bullet"/>
      <w:lvlText w:val=""/>
      <w:lvlJc w:val="left"/>
      <w:pPr>
        <w:tabs>
          <w:tab w:val="num" w:pos="2767"/>
        </w:tabs>
        <w:ind w:left="2767" w:hanging="360"/>
      </w:pPr>
      <w:rPr>
        <w:rFonts w:ascii="Symbol" w:hAnsi="Symbol" w:hint="default"/>
      </w:rPr>
    </w:lvl>
    <w:lvl w:ilvl="4" w:tplc="A3685AD0" w:tentative="1">
      <w:start w:val="1"/>
      <w:numFmt w:val="bullet"/>
      <w:lvlText w:val="o"/>
      <w:lvlJc w:val="left"/>
      <w:pPr>
        <w:tabs>
          <w:tab w:val="num" w:pos="3487"/>
        </w:tabs>
        <w:ind w:left="3487" w:hanging="360"/>
      </w:pPr>
      <w:rPr>
        <w:rFonts w:ascii="Courier New" w:hAnsi="Courier New" w:hint="default"/>
      </w:rPr>
    </w:lvl>
    <w:lvl w:ilvl="5" w:tplc="5134CFE4" w:tentative="1">
      <w:start w:val="1"/>
      <w:numFmt w:val="bullet"/>
      <w:lvlText w:val=""/>
      <w:lvlJc w:val="left"/>
      <w:pPr>
        <w:tabs>
          <w:tab w:val="num" w:pos="4207"/>
        </w:tabs>
        <w:ind w:left="4207" w:hanging="360"/>
      </w:pPr>
      <w:rPr>
        <w:rFonts w:ascii="Wingdings" w:hAnsi="Wingdings" w:hint="default"/>
      </w:rPr>
    </w:lvl>
    <w:lvl w:ilvl="6" w:tplc="E04A1276" w:tentative="1">
      <w:start w:val="1"/>
      <w:numFmt w:val="bullet"/>
      <w:lvlText w:val=""/>
      <w:lvlJc w:val="left"/>
      <w:pPr>
        <w:tabs>
          <w:tab w:val="num" w:pos="4927"/>
        </w:tabs>
        <w:ind w:left="4927" w:hanging="360"/>
      </w:pPr>
      <w:rPr>
        <w:rFonts w:ascii="Symbol" w:hAnsi="Symbol" w:hint="default"/>
      </w:rPr>
    </w:lvl>
    <w:lvl w:ilvl="7" w:tplc="91A050BA" w:tentative="1">
      <w:start w:val="1"/>
      <w:numFmt w:val="bullet"/>
      <w:lvlText w:val="o"/>
      <w:lvlJc w:val="left"/>
      <w:pPr>
        <w:tabs>
          <w:tab w:val="num" w:pos="5647"/>
        </w:tabs>
        <w:ind w:left="5647" w:hanging="360"/>
      </w:pPr>
      <w:rPr>
        <w:rFonts w:ascii="Courier New" w:hAnsi="Courier New" w:hint="default"/>
      </w:rPr>
    </w:lvl>
    <w:lvl w:ilvl="8" w:tplc="7256C844" w:tentative="1">
      <w:start w:val="1"/>
      <w:numFmt w:val="bullet"/>
      <w:lvlText w:val=""/>
      <w:lvlJc w:val="left"/>
      <w:pPr>
        <w:tabs>
          <w:tab w:val="num" w:pos="6367"/>
        </w:tabs>
        <w:ind w:left="6367" w:hanging="360"/>
      </w:pPr>
      <w:rPr>
        <w:rFonts w:ascii="Wingdings" w:hAnsi="Wingdings" w:hint="default"/>
      </w:rPr>
    </w:lvl>
  </w:abstractNum>
  <w:abstractNum w:abstractNumId="7" w15:restartNumberingAfterBreak="0">
    <w:nsid w:val="18215C40"/>
    <w:multiLevelType w:val="hybridMultilevel"/>
    <w:tmpl w:val="53322D1C"/>
    <w:lvl w:ilvl="0" w:tplc="1D1ADF9C">
      <w:start w:val="1"/>
      <w:numFmt w:val="lowerLetter"/>
      <w:lvlText w:val="%1."/>
      <w:lvlJc w:val="left"/>
      <w:pPr>
        <w:ind w:left="677" w:hanging="360"/>
      </w:pPr>
      <w:rPr>
        <w:rFonts w:hint="default"/>
      </w:rPr>
    </w:lvl>
    <w:lvl w:ilvl="1" w:tplc="001C74A2" w:tentative="1">
      <w:start w:val="1"/>
      <w:numFmt w:val="lowerLetter"/>
      <w:lvlText w:val="%2."/>
      <w:lvlJc w:val="left"/>
      <w:pPr>
        <w:ind w:left="1397" w:hanging="360"/>
      </w:pPr>
    </w:lvl>
    <w:lvl w:ilvl="2" w:tplc="EF621E44" w:tentative="1">
      <w:start w:val="1"/>
      <w:numFmt w:val="lowerRoman"/>
      <w:lvlText w:val="%3."/>
      <w:lvlJc w:val="right"/>
      <w:pPr>
        <w:ind w:left="2117" w:hanging="180"/>
      </w:pPr>
    </w:lvl>
    <w:lvl w:ilvl="3" w:tplc="85860708" w:tentative="1">
      <w:start w:val="1"/>
      <w:numFmt w:val="decimal"/>
      <w:lvlText w:val="%4."/>
      <w:lvlJc w:val="left"/>
      <w:pPr>
        <w:ind w:left="2837" w:hanging="360"/>
      </w:pPr>
    </w:lvl>
    <w:lvl w:ilvl="4" w:tplc="3EBE629C" w:tentative="1">
      <w:start w:val="1"/>
      <w:numFmt w:val="lowerLetter"/>
      <w:lvlText w:val="%5."/>
      <w:lvlJc w:val="left"/>
      <w:pPr>
        <w:ind w:left="3557" w:hanging="360"/>
      </w:pPr>
    </w:lvl>
    <w:lvl w:ilvl="5" w:tplc="7B109D24" w:tentative="1">
      <w:start w:val="1"/>
      <w:numFmt w:val="lowerRoman"/>
      <w:lvlText w:val="%6."/>
      <w:lvlJc w:val="right"/>
      <w:pPr>
        <w:ind w:left="4277" w:hanging="180"/>
      </w:pPr>
    </w:lvl>
    <w:lvl w:ilvl="6" w:tplc="05E22D42" w:tentative="1">
      <w:start w:val="1"/>
      <w:numFmt w:val="decimal"/>
      <w:lvlText w:val="%7."/>
      <w:lvlJc w:val="left"/>
      <w:pPr>
        <w:ind w:left="4997" w:hanging="360"/>
      </w:pPr>
    </w:lvl>
    <w:lvl w:ilvl="7" w:tplc="952C57E2" w:tentative="1">
      <w:start w:val="1"/>
      <w:numFmt w:val="lowerLetter"/>
      <w:lvlText w:val="%8."/>
      <w:lvlJc w:val="left"/>
      <w:pPr>
        <w:ind w:left="5717" w:hanging="360"/>
      </w:pPr>
    </w:lvl>
    <w:lvl w:ilvl="8" w:tplc="DD5A87AE" w:tentative="1">
      <w:start w:val="1"/>
      <w:numFmt w:val="lowerRoman"/>
      <w:lvlText w:val="%9."/>
      <w:lvlJc w:val="right"/>
      <w:pPr>
        <w:ind w:left="6437" w:hanging="180"/>
      </w:pPr>
    </w:lvl>
  </w:abstractNum>
  <w:abstractNum w:abstractNumId="8" w15:restartNumberingAfterBreak="0">
    <w:nsid w:val="191A3185"/>
    <w:multiLevelType w:val="hybridMultilevel"/>
    <w:tmpl w:val="A44EB67A"/>
    <w:lvl w:ilvl="0" w:tplc="8112FC26">
      <w:start w:val="1"/>
      <w:numFmt w:val="lowerLetter"/>
      <w:lvlText w:val="%1."/>
      <w:lvlJc w:val="left"/>
      <w:pPr>
        <w:ind w:left="360" w:hanging="360"/>
      </w:pPr>
    </w:lvl>
    <w:lvl w:ilvl="1" w:tplc="0A5821B8" w:tentative="1">
      <w:start w:val="1"/>
      <w:numFmt w:val="lowerLetter"/>
      <w:lvlText w:val="%2."/>
      <w:lvlJc w:val="left"/>
      <w:pPr>
        <w:ind w:left="1080" w:hanging="360"/>
      </w:pPr>
    </w:lvl>
    <w:lvl w:ilvl="2" w:tplc="010A533E" w:tentative="1">
      <w:start w:val="1"/>
      <w:numFmt w:val="lowerRoman"/>
      <w:lvlText w:val="%3."/>
      <w:lvlJc w:val="right"/>
      <w:pPr>
        <w:ind w:left="1800" w:hanging="180"/>
      </w:pPr>
    </w:lvl>
    <w:lvl w:ilvl="3" w:tplc="C3180200" w:tentative="1">
      <w:start w:val="1"/>
      <w:numFmt w:val="decimal"/>
      <w:lvlText w:val="%4."/>
      <w:lvlJc w:val="left"/>
      <w:pPr>
        <w:ind w:left="2520" w:hanging="360"/>
      </w:pPr>
    </w:lvl>
    <w:lvl w:ilvl="4" w:tplc="0BB0D158" w:tentative="1">
      <w:start w:val="1"/>
      <w:numFmt w:val="lowerLetter"/>
      <w:lvlText w:val="%5."/>
      <w:lvlJc w:val="left"/>
      <w:pPr>
        <w:ind w:left="3240" w:hanging="360"/>
      </w:pPr>
    </w:lvl>
    <w:lvl w:ilvl="5" w:tplc="BDD64140" w:tentative="1">
      <w:start w:val="1"/>
      <w:numFmt w:val="lowerRoman"/>
      <w:lvlText w:val="%6."/>
      <w:lvlJc w:val="right"/>
      <w:pPr>
        <w:ind w:left="3960" w:hanging="180"/>
      </w:pPr>
    </w:lvl>
    <w:lvl w:ilvl="6" w:tplc="AC52439E" w:tentative="1">
      <w:start w:val="1"/>
      <w:numFmt w:val="decimal"/>
      <w:lvlText w:val="%7."/>
      <w:lvlJc w:val="left"/>
      <w:pPr>
        <w:ind w:left="4680" w:hanging="360"/>
      </w:pPr>
    </w:lvl>
    <w:lvl w:ilvl="7" w:tplc="8C923876" w:tentative="1">
      <w:start w:val="1"/>
      <w:numFmt w:val="lowerLetter"/>
      <w:lvlText w:val="%8."/>
      <w:lvlJc w:val="left"/>
      <w:pPr>
        <w:ind w:left="5400" w:hanging="360"/>
      </w:pPr>
    </w:lvl>
    <w:lvl w:ilvl="8" w:tplc="6AD03624" w:tentative="1">
      <w:start w:val="1"/>
      <w:numFmt w:val="lowerRoman"/>
      <w:lvlText w:val="%9."/>
      <w:lvlJc w:val="right"/>
      <w:pPr>
        <w:ind w:left="6120" w:hanging="180"/>
      </w:pPr>
    </w:lvl>
  </w:abstractNum>
  <w:abstractNum w:abstractNumId="9" w15:restartNumberingAfterBreak="0">
    <w:nsid w:val="287A7F0F"/>
    <w:multiLevelType w:val="hybridMultilevel"/>
    <w:tmpl w:val="A44EB67A"/>
    <w:lvl w:ilvl="0" w:tplc="D5F493EA">
      <w:start w:val="1"/>
      <w:numFmt w:val="lowerLetter"/>
      <w:lvlText w:val="%1."/>
      <w:lvlJc w:val="left"/>
      <w:pPr>
        <w:ind w:left="360" w:hanging="360"/>
      </w:pPr>
    </w:lvl>
    <w:lvl w:ilvl="1" w:tplc="ED7A0ED4" w:tentative="1">
      <w:start w:val="1"/>
      <w:numFmt w:val="lowerLetter"/>
      <w:lvlText w:val="%2."/>
      <w:lvlJc w:val="left"/>
      <w:pPr>
        <w:ind w:left="1080" w:hanging="360"/>
      </w:pPr>
    </w:lvl>
    <w:lvl w:ilvl="2" w:tplc="2E2CA852" w:tentative="1">
      <w:start w:val="1"/>
      <w:numFmt w:val="lowerRoman"/>
      <w:lvlText w:val="%3."/>
      <w:lvlJc w:val="right"/>
      <w:pPr>
        <w:ind w:left="1800" w:hanging="180"/>
      </w:pPr>
    </w:lvl>
    <w:lvl w:ilvl="3" w:tplc="ED3CAFFE" w:tentative="1">
      <w:start w:val="1"/>
      <w:numFmt w:val="decimal"/>
      <w:lvlText w:val="%4."/>
      <w:lvlJc w:val="left"/>
      <w:pPr>
        <w:ind w:left="2520" w:hanging="360"/>
      </w:pPr>
    </w:lvl>
    <w:lvl w:ilvl="4" w:tplc="27D09BE8" w:tentative="1">
      <w:start w:val="1"/>
      <w:numFmt w:val="lowerLetter"/>
      <w:lvlText w:val="%5."/>
      <w:lvlJc w:val="left"/>
      <w:pPr>
        <w:ind w:left="3240" w:hanging="360"/>
      </w:pPr>
    </w:lvl>
    <w:lvl w:ilvl="5" w:tplc="AB56B46C" w:tentative="1">
      <w:start w:val="1"/>
      <w:numFmt w:val="lowerRoman"/>
      <w:lvlText w:val="%6."/>
      <w:lvlJc w:val="right"/>
      <w:pPr>
        <w:ind w:left="3960" w:hanging="180"/>
      </w:pPr>
    </w:lvl>
    <w:lvl w:ilvl="6" w:tplc="194CF628" w:tentative="1">
      <w:start w:val="1"/>
      <w:numFmt w:val="decimal"/>
      <w:lvlText w:val="%7."/>
      <w:lvlJc w:val="left"/>
      <w:pPr>
        <w:ind w:left="4680" w:hanging="360"/>
      </w:pPr>
    </w:lvl>
    <w:lvl w:ilvl="7" w:tplc="27BC9968" w:tentative="1">
      <w:start w:val="1"/>
      <w:numFmt w:val="lowerLetter"/>
      <w:lvlText w:val="%8."/>
      <w:lvlJc w:val="left"/>
      <w:pPr>
        <w:ind w:left="5400" w:hanging="360"/>
      </w:pPr>
    </w:lvl>
    <w:lvl w:ilvl="8" w:tplc="AB7ADD16" w:tentative="1">
      <w:start w:val="1"/>
      <w:numFmt w:val="lowerRoman"/>
      <w:lvlText w:val="%9."/>
      <w:lvlJc w:val="right"/>
      <w:pPr>
        <w:ind w:left="6120" w:hanging="180"/>
      </w:pPr>
    </w:lvl>
  </w:abstractNum>
  <w:abstractNum w:abstractNumId="10" w15:restartNumberingAfterBreak="0">
    <w:nsid w:val="2A3D28E8"/>
    <w:multiLevelType w:val="hybridMultilevel"/>
    <w:tmpl w:val="A44EB67A"/>
    <w:lvl w:ilvl="0" w:tplc="58AC3C44">
      <w:start w:val="1"/>
      <w:numFmt w:val="lowerLetter"/>
      <w:lvlText w:val="%1."/>
      <w:lvlJc w:val="left"/>
      <w:pPr>
        <w:ind w:left="360" w:hanging="360"/>
      </w:pPr>
    </w:lvl>
    <w:lvl w:ilvl="1" w:tplc="7FB485F4" w:tentative="1">
      <w:start w:val="1"/>
      <w:numFmt w:val="lowerLetter"/>
      <w:lvlText w:val="%2."/>
      <w:lvlJc w:val="left"/>
      <w:pPr>
        <w:ind w:left="1080" w:hanging="360"/>
      </w:pPr>
    </w:lvl>
    <w:lvl w:ilvl="2" w:tplc="718ED93C" w:tentative="1">
      <w:start w:val="1"/>
      <w:numFmt w:val="lowerRoman"/>
      <w:lvlText w:val="%3."/>
      <w:lvlJc w:val="right"/>
      <w:pPr>
        <w:ind w:left="1800" w:hanging="180"/>
      </w:pPr>
    </w:lvl>
    <w:lvl w:ilvl="3" w:tplc="6352BD9A" w:tentative="1">
      <w:start w:val="1"/>
      <w:numFmt w:val="decimal"/>
      <w:lvlText w:val="%4."/>
      <w:lvlJc w:val="left"/>
      <w:pPr>
        <w:ind w:left="2520" w:hanging="360"/>
      </w:pPr>
    </w:lvl>
    <w:lvl w:ilvl="4" w:tplc="646C0C18" w:tentative="1">
      <w:start w:val="1"/>
      <w:numFmt w:val="lowerLetter"/>
      <w:lvlText w:val="%5."/>
      <w:lvlJc w:val="left"/>
      <w:pPr>
        <w:ind w:left="3240" w:hanging="360"/>
      </w:pPr>
    </w:lvl>
    <w:lvl w:ilvl="5" w:tplc="62FCC40C" w:tentative="1">
      <w:start w:val="1"/>
      <w:numFmt w:val="lowerRoman"/>
      <w:lvlText w:val="%6."/>
      <w:lvlJc w:val="right"/>
      <w:pPr>
        <w:ind w:left="3960" w:hanging="180"/>
      </w:pPr>
    </w:lvl>
    <w:lvl w:ilvl="6" w:tplc="BA4EF3A2" w:tentative="1">
      <w:start w:val="1"/>
      <w:numFmt w:val="decimal"/>
      <w:lvlText w:val="%7."/>
      <w:lvlJc w:val="left"/>
      <w:pPr>
        <w:ind w:left="4680" w:hanging="360"/>
      </w:pPr>
    </w:lvl>
    <w:lvl w:ilvl="7" w:tplc="1600713E" w:tentative="1">
      <w:start w:val="1"/>
      <w:numFmt w:val="lowerLetter"/>
      <w:lvlText w:val="%8."/>
      <w:lvlJc w:val="left"/>
      <w:pPr>
        <w:ind w:left="5400" w:hanging="360"/>
      </w:pPr>
    </w:lvl>
    <w:lvl w:ilvl="8" w:tplc="C40E095E" w:tentative="1">
      <w:start w:val="1"/>
      <w:numFmt w:val="lowerRoman"/>
      <w:lvlText w:val="%9."/>
      <w:lvlJc w:val="right"/>
      <w:pPr>
        <w:ind w:left="6120" w:hanging="180"/>
      </w:pPr>
    </w:lvl>
  </w:abstractNum>
  <w:abstractNum w:abstractNumId="11" w15:restartNumberingAfterBreak="0">
    <w:nsid w:val="31C645D7"/>
    <w:multiLevelType w:val="hybridMultilevel"/>
    <w:tmpl w:val="1F9E53CE"/>
    <w:lvl w:ilvl="0" w:tplc="659C6E96">
      <w:start w:val="1"/>
      <w:numFmt w:val="lowerLetter"/>
      <w:lvlText w:val="%1."/>
      <w:lvlJc w:val="left"/>
      <w:pPr>
        <w:ind w:left="720" w:hanging="360"/>
      </w:pPr>
    </w:lvl>
    <w:lvl w:ilvl="1" w:tplc="08309652" w:tentative="1">
      <w:start w:val="1"/>
      <w:numFmt w:val="lowerLetter"/>
      <w:lvlText w:val="%2."/>
      <w:lvlJc w:val="left"/>
      <w:pPr>
        <w:ind w:left="1440" w:hanging="360"/>
      </w:pPr>
    </w:lvl>
    <w:lvl w:ilvl="2" w:tplc="385A46A4" w:tentative="1">
      <w:start w:val="1"/>
      <w:numFmt w:val="lowerRoman"/>
      <w:lvlText w:val="%3."/>
      <w:lvlJc w:val="right"/>
      <w:pPr>
        <w:ind w:left="2160" w:hanging="180"/>
      </w:pPr>
    </w:lvl>
    <w:lvl w:ilvl="3" w:tplc="99001B9C" w:tentative="1">
      <w:start w:val="1"/>
      <w:numFmt w:val="decimal"/>
      <w:lvlText w:val="%4."/>
      <w:lvlJc w:val="left"/>
      <w:pPr>
        <w:ind w:left="2880" w:hanging="360"/>
      </w:pPr>
    </w:lvl>
    <w:lvl w:ilvl="4" w:tplc="88884852" w:tentative="1">
      <w:start w:val="1"/>
      <w:numFmt w:val="lowerLetter"/>
      <w:lvlText w:val="%5."/>
      <w:lvlJc w:val="left"/>
      <w:pPr>
        <w:ind w:left="3600" w:hanging="360"/>
      </w:pPr>
    </w:lvl>
    <w:lvl w:ilvl="5" w:tplc="FFDAFFA0" w:tentative="1">
      <w:start w:val="1"/>
      <w:numFmt w:val="lowerRoman"/>
      <w:lvlText w:val="%6."/>
      <w:lvlJc w:val="right"/>
      <w:pPr>
        <w:ind w:left="4320" w:hanging="180"/>
      </w:pPr>
    </w:lvl>
    <w:lvl w:ilvl="6" w:tplc="581CB1BA" w:tentative="1">
      <w:start w:val="1"/>
      <w:numFmt w:val="decimal"/>
      <w:lvlText w:val="%7."/>
      <w:lvlJc w:val="left"/>
      <w:pPr>
        <w:ind w:left="5040" w:hanging="360"/>
      </w:pPr>
    </w:lvl>
    <w:lvl w:ilvl="7" w:tplc="A2120C40" w:tentative="1">
      <w:start w:val="1"/>
      <w:numFmt w:val="lowerLetter"/>
      <w:lvlText w:val="%8."/>
      <w:lvlJc w:val="left"/>
      <w:pPr>
        <w:ind w:left="5760" w:hanging="360"/>
      </w:pPr>
    </w:lvl>
    <w:lvl w:ilvl="8" w:tplc="33524514" w:tentative="1">
      <w:start w:val="1"/>
      <w:numFmt w:val="lowerRoman"/>
      <w:lvlText w:val="%9."/>
      <w:lvlJc w:val="right"/>
      <w:pPr>
        <w:ind w:left="6480" w:hanging="180"/>
      </w:pPr>
    </w:lvl>
  </w:abstractNum>
  <w:abstractNum w:abstractNumId="12" w15:restartNumberingAfterBreak="0">
    <w:nsid w:val="31F95FC2"/>
    <w:multiLevelType w:val="hybridMultilevel"/>
    <w:tmpl w:val="D8FA6738"/>
    <w:lvl w:ilvl="0" w:tplc="DE40FC04">
      <w:start w:val="1"/>
      <w:numFmt w:val="bullet"/>
      <w:lvlText w:val=""/>
      <w:lvlJc w:val="left"/>
      <w:pPr>
        <w:ind w:left="360" w:hanging="360"/>
      </w:pPr>
      <w:rPr>
        <w:rFonts w:ascii="Wingdings" w:hAnsi="Wingdings" w:hint="default"/>
      </w:rPr>
    </w:lvl>
    <w:lvl w:ilvl="1" w:tplc="D4067902" w:tentative="1">
      <w:start w:val="1"/>
      <w:numFmt w:val="bullet"/>
      <w:lvlText w:val="o"/>
      <w:lvlJc w:val="left"/>
      <w:pPr>
        <w:ind w:left="1080" w:hanging="360"/>
      </w:pPr>
      <w:rPr>
        <w:rFonts w:ascii="Courier New" w:hAnsi="Courier New" w:cs="Courier New" w:hint="default"/>
      </w:rPr>
    </w:lvl>
    <w:lvl w:ilvl="2" w:tplc="C6067B6E" w:tentative="1">
      <w:start w:val="1"/>
      <w:numFmt w:val="bullet"/>
      <w:lvlText w:val=""/>
      <w:lvlJc w:val="left"/>
      <w:pPr>
        <w:ind w:left="1800" w:hanging="360"/>
      </w:pPr>
      <w:rPr>
        <w:rFonts w:ascii="Wingdings" w:hAnsi="Wingdings" w:hint="default"/>
      </w:rPr>
    </w:lvl>
    <w:lvl w:ilvl="3" w:tplc="AA5AB7D6" w:tentative="1">
      <w:start w:val="1"/>
      <w:numFmt w:val="bullet"/>
      <w:lvlText w:val=""/>
      <w:lvlJc w:val="left"/>
      <w:pPr>
        <w:ind w:left="2520" w:hanging="360"/>
      </w:pPr>
      <w:rPr>
        <w:rFonts w:ascii="Symbol" w:hAnsi="Symbol" w:hint="default"/>
      </w:rPr>
    </w:lvl>
    <w:lvl w:ilvl="4" w:tplc="42C6398E" w:tentative="1">
      <w:start w:val="1"/>
      <w:numFmt w:val="bullet"/>
      <w:lvlText w:val="o"/>
      <w:lvlJc w:val="left"/>
      <w:pPr>
        <w:ind w:left="3240" w:hanging="360"/>
      </w:pPr>
      <w:rPr>
        <w:rFonts w:ascii="Courier New" w:hAnsi="Courier New" w:cs="Courier New" w:hint="default"/>
      </w:rPr>
    </w:lvl>
    <w:lvl w:ilvl="5" w:tplc="8F90EE04" w:tentative="1">
      <w:start w:val="1"/>
      <w:numFmt w:val="bullet"/>
      <w:lvlText w:val=""/>
      <w:lvlJc w:val="left"/>
      <w:pPr>
        <w:ind w:left="3960" w:hanging="360"/>
      </w:pPr>
      <w:rPr>
        <w:rFonts w:ascii="Wingdings" w:hAnsi="Wingdings" w:hint="default"/>
      </w:rPr>
    </w:lvl>
    <w:lvl w:ilvl="6" w:tplc="B98E1938" w:tentative="1">
      <w:start w:val="1"/>
      <w:numFmt w:val="bullet"/>
      <w:lvlText w:val=""/>
      <w:lvlJc w:val="left"/>
      <w:pPr>
        <w:ind w:left="4680" w:hanging="360"/>
      </w:pPr>
      <w:rPr>
        <w:rFonts w:ascii="Symbol" w:hAnsi="Symbol" w:hint="default"/>
      </w:rPr>
    </w:lvl>
    <w:lvl w:ilvl="7" w:tplc="B756DEF6" w:tentative="1">
      <w:start w:val="1"/>
      <w:numFmt w:val="bullet"/>
      <w:lvlText w:val="o"/>
      <w:lvlJc w:val="left"/>
      <w:pPr>
        <w:ind w:left="5400" w:hanging="360"/>
      </w:pPr>
      <w:rPr>
        <w:rFonts w:ascii="Courier New" w:hAnsi="Courier New" w:cs="Courier New" w:hint="default"/>
      </w:rPr>
    </w:lvl>
    <w:lvl w:ilvl="8" w:tplc="43DCBFF8" w:tentative="1">
      <w:start w:val="1"/>
      <w:numFmt w:val="bullet"/>
      <w:lvlText w:val=""/>
      <w:lvlJc w:val="left"/>
      <w:pPr>
        <w:ind w:left="6120" w:hanging="360"/>
      </w:pPr>
      <w:rPr>
        <w:rFonts w:ascii="Wingdings" w:hAnsi="Wingdings" w:hint="default"/>
      </w:rPr>
    </w:lvl>
  </w:abstractNum>
  <w:abstractNum w:abstractNumId="13" w15:restartNumberingAfterBreak="0">
    <w:nsid w:val="32EA659D"/>
    <w:multiLevelType w:val="hybridMultilevel"/>
    <w:tmpl w:val="C59EF902"/>
    <w:lvl w:ilvl="0" w:tplc="3E4E980E">
      <w:start w:val="1"/>
      <w:numFmt w:val="lowerLetter"/>
      <w:lvlText w:val="%1."/>
      <w:lvlJc w:val="left"/>
      <w:pPr>
        <w:ind w:left="681" w:hanging="360"/>
      </w:pPr>
      <w:rPr>
        <w:rFonts w:hint="default"/>
      </w:rPr>
    </w:lvl>
    <w:lvl w:ilvl="1" w:tplc="CF602C6A" w:tentative="1">
      <w:start w:val="1"/>
      <w:numFmt w:val="lowerLetter"/>
      <w:lvlText w:val="%2."/>
      <w:lvlJc w:val="left"/>
      <w:pPr>
        <w:ind w:left="1401" w:hanging="360"/>
      </w:pPr>
    </w:lvl>
    <w:lvl w:ilvl="2" w:tplc="3120F7C6" w:tentative="1">
      <w:start w:val="1"/>
      <w:numFmt w:val="lowerRoman"/>
      <w:lvlText w:val="%3."/>
      <w:lvlJc w:val="right"/>
      <w:pPr>
        <w:ind w:left="2121" w:hanging="180"/>
      </w:pPr>
    </w:lvl>
    <w:lvl w:ilvl="3" w:tplc="1E086870" w:tentative="1">
      <w:start w:val="1"/>
      <w:numFmt w:val="decimal"/>
      <w:lvlText w:val="%4."/>
      <w:lvlJc w:val="left"/>
      <w:pPr>
        <w:ind w:left="2841" w:hanging="360"/>
      </w:pPr>
    </w:lvl>
    <w:lvl w:ilvl="4" w:tplc="15F0DEFA" w:tentative="1">
      <w:start w:val="1"/>
      <w:numFmt w:val="lowerLetter"/>
      <w:lvlText w:val="%5."/>
      <w:lvlJc w:val="left"/>
      <w:pPr>
        <w:ind w:left="3561" w:hanging="360"/>
      </w:pPr>
    </w:lvl>
    <w:lvl w:ilvl="5" w:tplc="B6F2DC0A" w:tentative="1">
      <w:start w:val="1"/>
      <w:numFmt w:val="lowerRoman"/>
      <w:lvlText w:val="%6."/>
      <w:lvlJc w:val="right"/>
      <w:pPr>
        <w:ind w:left="4281" w:hanging="180"/>
      </w:pPr>
    </w:lvl>
    <w:lvl w:ilvl="6" w:tplc="F17A8474" w:tentative="1">
      <w:start w:val="1"/>
      <w:numFmt w:val="decimal"/>
      <w:lvlText w:val="%7."/>
      <w:lvlJc w:val="left"/>
      <w:pPr>
        <w:ind w:left="5001" w:hanging="360"/>
      </w:pPr>
    </w:lvl>
    <w:lvl w:ilvl="7" w:tplc="EE8C2FB0" w:tentative="1">
      <w:start w:val="1"/>
      <w:numFmt w:val="lowerLetter"/>
      <w:lvlText w:val="%8."/>
      <w:lvlJc w:val="left"/>
      <w:pPr>
        <w:ind w:left="5721" w:hanging="360"/>
      </w:pPr>
    </w:lvl>
    <w:lvl w:ilvl="8" w:tplc="C2F827C2" w:tentative="1">
      <w:start w:val="1"/>
      <w:numFmt w:val="lowerRoman"/>
      <w:lvlText w:val="%9."/>
      <w:lvlJc w:val="right"/>
      <w:pPr>
        <w:ind w:left="6441" w:hanging="180"/>
      </w:pPr>
    </w:lvl>
  </w:abstractNum>
  <w:abstractNum w:abstractNumId="14" w15:restartNumberingAfterBreak="0">
    <w:nsid w:val="347B1475"/>
    <w:multiLevelType w:val="hybridMultilevel"/>
    <w:tmpl w:val="A44EB67A"/>
    <w:lvl w:ilvl="0" w:tplc="094857B6">
      <w:start w:val="1"/>
      <w:numFmt w:val="lowerLetter"/>
      <w:lvlText w:val="%1."/>
      <w:lvlJc w:val="left"/>
      <w:pPr>
        <w:ind w:left="360" w:hanging="360"/>
      </w:pPr>
    </w:lvl>
    <w:lvl w:ilvl="1" w:tplc="7C149AF8" w:tentative="1">
      <w:start w:val="1"/>
      <w:numFmt w:val="lowerLetter"/>
      <w:lvlText w:val="%2."/>
      <w:lvlJc w:val="left"/>
      <w:pPr>
        <w:ind w:left="1080" w:hanging="360"/>
      </w:pPr>
    </w:lvl>
    <w:lvl w:ilvl="2" w:tplc="8B8C106C" w:tentative="1">
      <w:start w:val="1"/>
      <w:numFmt w:val="lowerRoman"/>
      <w:lvlText w:val="%3."/>
      <w:lvlJc w:val="right"/>
      <w:pPr>
        <w:ind w:left="1800" w:hanging="180"/>
      </w:pPr>
    </w:lvl>
    <w:lvl w:ilvl="3" w:tplc="54E2F17E" w:tentative="1">
      <w:start w:val="1"/>
      <w:numFmt w:val="decimal"/>
      <w:lvlText w:val="%4."/>
      <w:lvlJc w:val="left"/>
      <w:pPr>
        <w:ind w:left="2520" w:hanging="360"/>
      </w:pPr>
    </w:lvl>
    <w:lvl w:ilvl="4" w:tplc="0776B2AE" w:tentative="1">
      <w:start w:val="1"/>
      <w:numFmt w:val="lowerLetter"/>
      <w:lvlText w:val="%5."/>
      <w:lvlJc w:val="left"/>
      <w:pPr>
        <w:ind w:left="3240" w:hanging="360"/>
      </w:pPr>
    </w:lvl>
    <w:lvl w:ilvl="5" w:tplc="2EF6EF96" w:tentative="1">
      <w:start w:val="1"/>
      <w:numFmt w:val="lowerRoman"/>
      <w:lvlText w:val="%6."/>
      <w:lvlJc w:val="right"/>
      <w:pPr>
        <w:ind w:left="3960" w:hanging="180"/>
      </w:pPr>
    </w:lvl>
    <w:lvl w:ilvl="6" w:tplc="15D27150" w:tentative="1">
      <w:start w:val="1"/>
      <w:numFmt w:val="decimal"/>
      <w:lvlText w:val="%7."/>
      <w:lvlJc w:val="left"/>
      <w:pPr>
        <w:ind w:left="4680" w:hanging="360"/>
      </w:pPr>
    </w:lvl>
    <w:lvl w:ilvl="7" w:tplc="A19EB8A2" w:tentative="1">
      <w:start w:val="1"/>
      <w:numFmt w:val="lowerLetter"/>
      <w:lvlText w:val="%8."/>
      <w:lvlJc w:val="left"/>
      <w:pPr>
        <w:ind w:left="5400" w:hanging="360"/>
      </w:pPr>
    </w:lvl>
    <w:lvl w:ilvl="8" w:tplc="B036A5CC" w:tentative="1">
      <w:start w:val="1"/>
      <w:numFmt w:val="lowerRoman"/>
      <w:lvlText w:val="%9."/>
      <w:lvlJc w:val="right"/>
      <w:pPr>
        <w:ind w:left="6120" w:hanging="180"/>
      </w:pPr>
    </w:lvl>
  </w:abstractNum>
  <w:abstractNum w:abstractNumId="15" w15:restartNumberingAfterBreak="0">
    <w:nsid w:val="387F23B1"/>
    <w:multiLevelType w:val="hybridMultilevel"/>
    <w:tmpl w:val="C7CC6EEA"/>
    <w:lvl w:ilvl="0" w:tplc="CF403E82">
      <w:start w:val="1"/>
      <w:numFmt w:val="lowerLetter"/>
      <w:lvlText w:val="%1."/>
      <w:lvlJc w:val="left"/>
      <w:pPr>
        <w:ind w:left="360" w:hanging="360"/>
      </w:pPr>
    </w:lvl>
    <w:lvl w:ilvl="1" w:tplc="7C009298" w:tentative="1">
      <w:start w:val="1"/>
      <w:numFmt w:val="lowerLetter"/>
      <w:lvlText w:val="%2."/>
      <w:lvlJc w:val="left"/>
      <w:pPr>
        <w:ind w:left="1080" w:hanging="360"/>
      </w:pPr>
    </w:lvl>
    <w:lvl w:ilvl="2" w:tplc="4E882D44" w:tentative="1">
      <w:start w:val="1"/>
      <w:numFmt w:val="lowerRoman"/>
      <w:lvlText w:val="%3."/>
      <w:lvlJc w:val="right"/>
      <w:pPr>
        <w:ind w:left="1800" w:hanging="180"/>
      </w:pPr>
    </w:lvl>
    <w:lvl w:ilvl="3" w:tplc="14AC5BE4" w:tentative="1">
      <w:start w:val="1"/>
      <w:numFmt w:val="decimal"/>
      <w:lvlText w:val="%4."/>
      <w:lvlJc w:val="left"/>
      <w:pPr>
        <w:ind w:left="2520" w:hanging="360"/>
      </w:pPr>
    </w:lvl>
    <w:lvl w:ilvl="4" w:tplc="A0C08816" w:tentative="1">
      <w:start w:val="1"/>
      <w:numFmt w:val="lowerLetter"/>
      <w:lvlText w:val="%5."/>
      <w:lvlJc w:val="left"/>
      <w:pPr>
        <w:ind w:left="3240" w:hanging="360"/>
      </w:pPr>
    </w:lvl>
    <w:lvl w:ilvl="5" w:tplc="4E765AE0" w:tentative="1">
      <w:start w:val="1"/>
      <w:numFmt w:val="lowerRoman"/>
      <w:lvlText w:val="%6."/>
      <w:lvlJc w:val="right"/>
      <w:pPr>
        <w:ind w:left="3960" w:hanging="180"/>
      </w:pPr>
    </w:lvl>
    <w:lvl w:ilvl="6" w:tplc="ABF8E002" w:tentative="1">
      <w:start w:val="1"/>
      <w:numFmt w:val="decimal"/>
      <w:lvlText w:val="%7."/>
      <w:lvlJc w:val="left"/>
      <w:pPr>
        <w:ind w:left="4680" w:hanging="360"/>
      </w:pPr>
    </w:lvl>
    <w:lvl w:ilvl="7" w:tplc="656AFACC" w:tentative="1">
      <w:start w:val="1"/>
      <w:numFmt w:val="lowerLetter"/>
      <w:lvlText w:val="%8."/>
      <w:lvlJc w:val="left"/>
      <w:pPr>
        <w:ind w:left="5400" w:hanging="360"/>
      </w:pPr>
    </w:lvl>
    <w:lvl w:ilvl="8" w:tplc="1680AB82" w:tentative="1">
      <w:start w:val="1"/>
      <w:numFmt w:val="lowerRoman"/>
      <w:lvlText w:val="%9."/>
      <w:lvlJc w:val="right"/>
      <w:pPr>
        <w:ind w:left="6120" w:hanging="180"/>
      </w:pPr>
    </w:lvl>
  </w:abstractNum>
  <w:abstractNum w:abstractNumId="16" w15:restartNumberingAfterBreak="0">
    <w:nsid w:val="39220575"/>
    <w:multiLevelType w:val="hybridMultilevel"/>
    <w:tmpl w:val="1022299C"/>
    <w:lvl w:ilvl="0" w:tplc="8894301C">
      <w:start w:val="1"/>
      <w:numFmt w:val="lowerLetter"/>
      <w:lvlText w:val="%1."/>
      <w:lvlJc w:val="left"/>
      <w:pPr>
        <w:ind w:left="720" w:hanging="360"/>
      </w:pPr>
    </w:lvl>
    <w:lvl w:ilvl="1" w:tplc="1C9E4F22" w:tentative="1">
      <w:start w:val="1"/>
      <w:numFmt w:val="lowerLetter"/>
      <w:lvlText w:val="%2."/>
      <w:lvlJc w:val="left"/>
      <w:pPr>
        <w:ind w:left="1440" w:hanging="360"/>
      </w:pPr>
    </w:lvl>
    <w:lvl w:ilvl="2" w:tplc="3EC6A1AE" w:tentative="1">
      <w:start w:val="1"/>
      <w:numFmt w:val="lowerRoman"/>
      <w:lvlText w:val="%3."/>
      <w:lvlJc w:val="right"/>
      <w:pPr>
        <w:ind w:left="2160" w:hanging="180"/>
      </w:pPr>
    </w:lvl>
    <w:lvl w:ilvl="3" w:tplc="2E2A69C6" w:tentative="1">
      <w:start w:val="1"/>
      <w:numFmt w:val="decimal"/>
      <w:lvlText w:val="%4."/>
      <w:lvlJc w:val="left"/>
      <w:pPr>
        <w:ind w:left="2880" w:hanging="360"/>
      </w:pPr>
    </w:lvl>
    <w:lvl w:ilvl="4" w:tplc="4FC218A8" w:tentative="1">
      <w:start w:val="1"/>
      <w:numFmt w:val="lowerLetter"/>
      <w:lvlText w:val="%5."/>
      <w:lvlJc w:val="left"/>
      <w:pPr>
        <w:ind w:left="3600" w:hanging="360"/>
      </w:pPr>
    </w:lvl>
    <w:lvl w:ilvl="5" w:tplc="44D03D9A" w:tentative="1">
      <w:start w:val="1"/>
      <w:numFmt w:val="lowerRoman"/>
      <w:lvlText w:val="%6."/>
      <w:lvlJc w:val="right"/>
      <w:pPr>
        <w:ind w:left="4320" w:hanging="180"/>
      </w:pPr>
    </w:lvl>
    <w:lvl w:ilvl="6" w:tplc="CB9A5C1A" w:tentative="1">
      <w:start w:val="1"/>
      <w:numFmt w:val="decimal"/>
      <w:lvlText w:val="%7."/>
      <w:lvlJc w:val="left"/>
      <w:pPr>
        <w:ind w:left="5040" w:hanging="360"/>
      </w:pPr>
    </w:lvl>
    <w:lvl w:ilvl="7" w:tplc="D1623DC4" w:tentative="1">
      <w:start w:val="1"/>
      <w:numFmt w:val="lowerLetter"/>
      <w:lvlText w:val="%8."/>
      <w:lvlJc w:val="left"/>
      <w:pPr>
        <w:ind w:left="5760" w:hanging="360"/>
      </w:pPr>
    </w:lvl>
    <w:lvl w:ilvl="8" w:tplc="07021C36" w:tentative="1">
      <w:start w:val="1"/>
      <w:numFmt w:val="lowerRoman"/>
      <w:lvlText w:val="%9."/>
      <w:lvlJc w:val="right"/>
      <w:pPr>
        <w:ind w:left="6480" w:hanging="180"/>
      </w:pPr>
    </w:lvl>
  </w:abstractNum>
  <w:abstractNum w:abstractNumId="17" w15:restartNumberingAfterBreak="0">
    <w:nsid w:val="3A8416EC"/>
    <w:multiLevelType w:val="hybridMultilevel"/>
    <w:tmpl w:val="39944F62"/>
    <w:lvl w:ilvl="0" w:tplc="F014E884">
      <w:start w:val="1"/>
      <w:numFmt w:val="lowerLetter"/>
      <w:lvlText w:val="%1."/>
      <w:lvlJc w:val="left"/>
      <w:pPr>
        <w:ind w:left="720" w:hanging="360"/>
      </w:pPr>
    </w:lvl>
    <w:lvl w:ilvl="1" w:tplc="9F88992C" w:tentative="1">
      <w:start w:val="1"/>
      <w:numFmt w:val="lowerLetter"/>
      <w:lvlText w:val="%2."/>
      <w:lvlJc w:val="left"/>
      <w:pPr>
        <w:ind w:left="1440" w:hanging="360"/>
      </w:pPr>
    </w:lvl>
    <w:lvl w:ilvl="2" w:tplc="CCE05870" w:tentative="1">
      <w:start w:val="1"/>
      <w:numFmt w:val="lowerRoman"/>
      <w:lvlText w:val="%3."/>
      <w:lvlJc w:val="right"/>
      <w:pPr>
        <w:ind w:left="2160" w:hanging="180"/>
      </w:pPr>
    </w:lvl>
    <w:lvl w:ilvl="3" w:tplc="15CC7F6A" w:tentative="1">
      <w:start w:val="1"/>
      <w:numFmt w:val="decimal"/>
      <w:lvlText w:val="%4."/>
      <w:lvlJc w:val="left"/>
      <w:pPr>
        <w:ind w:left="2880" w:hanging="360"/>
      </w:pPr>
    </w:lvl>
    <w:lvl w:ilvl="4" w:tplc="62F6CFE6" w:tentative="1">
      <w:start w:val="1"/>
      <w:numFmt w:val="lowerLetter"/>
      <w:lvlText w:val="%5."/>
      <w:lvlJc w:val="left"/>
      <w:pPr>
        <w:ind w:left="3600" w:hanging="360"/>
      </w:pPr>
    </w:lvl>
    <w:lvl w:ilvl="5" w:tplc="5D4E03A0" w:tentative="1">
      <w:start w:val="1"/>
      <w:numFmt w:val="lowerRoman"/>
      <w:lvlText w:val="%6."/>
      <w:lvlJc w:val="right"/>
      <w:pPr>
        <w:ind w:left="4320" w:hanging="180"/>
      </w:pPr>
    </w:lvl>
    <w:lvl w:ilvl="6" w:tplc="87903C36" w:tentative="1">
      <w:start w:val="1"/>
      <w:numFmt w:val="decimal"/>
      <w:lvlText w:val="%7."/>
      <w:lvlJc w:val="left"/>
      <w:pPr>
        <w:ind w:left="5040" w:hanging="360"/>
      </w:pPr>
    </w:lvl>
    <w:lvl w:ilvl="7" w:tplc="5B3A360C" w:tentative="1">
      <w:start w:val="1"/>
      <w:numFmt w:val="lowerLetter"/>
      <w:lvlText w:val="%8."/>
      <w:lvlJc w:val="left"/>
      <w:pPr>
        <w:ind w:left="5760" w:hanging="360"/>
      </w:pPr>
    </w:lvl>
    <w:lvl w:ilvl="8" w:tplc="FCE819B6" w:tentative="1">
      <w:start w:val="1"/>
      <w:numFmt w:val="lowerRoman"/>
      <w:lvlText w:val="%9."/>
      <w:lvlJc w:val="right"/>
      <w:pPr>
        <w:ind w:left="6480" w:hanging="180"/>
      </w:pPr>
    </w:lvl>
  </w:abstractNum>
  <w:abstractNum w:abstractNumId="18" w15:restartNumberingAfterBreak="0">
    <w:nsid w:val="3BE8046E"/>
    <w:multiLevelType w:val="hybridMultilevel"/>
    <w:tmpl w:val="71428B00"/>
    <w:lvl w:ilvl="0" w:tplc="D98EE074">
      <w:start w:val="1"/>
      <w:numFmt w:val="lowerLetter"/>
      <w:lvlText w:val="%1."/>
      <w:lvlJc w:val="left"/>
      <w:pPr>
        <w:ind w:left="720" w:hanging="360"/>
      </w:pPr>
    </w:lvl>
    <w:lvl w:ilvl="1" w:tplc="478292DC" w:tentative="1">
      <w:start w:val="1"/>
      <w:numFmt w:val="lowerLetter"/>
      <w:lvlText w:val="%2."/>
      <w:lvlJc w:val="left"/>
      <w:pPr>
        <w:ind w:left="1440" w:hanging="360"/>
      </w:pPr>
    </w:lvl>
    <w:lvl w:ilvl="2" w:tplc="6A7C8366" w:tentative="1">
      <w:start w:val="1"/>
      <w:numFmt w:val="lowerRoman"/>
      <w:lvlText w:val="%3."/>
      <w:lvlJc w:val="right"/>
      <w:pPr>
        <w:ind w:left="2160" w:hanging="180"/>
      </w:pPr>
    </w:lvl>
    <w:lvl w:ilvl="3" w:tplc="54941984" w:tentative="1">
      <w:start w:val="1"/>
      <w:numFmt w:val="decimal"/>
      <w:lvlText w:val="%4."/>
      <w:lvlJc w:val="left"/>
      <w:pPr>
        <w:ind w:left="2880" w:hanging="360"/>
      </w:pPr>
    </w:lvl>
    <w:lvl w:ilvl="4" w:tplc="1FF8F944" w:tentative="1">
      <w:start w:val="1"/>
      <w:numFmt w:val="lowerLetter"/>
      <w:lvlText w:val="%5."/>
      <w:lvlJc w:val="left"/>
      <w:pPr>
        <w:ind w:left="3600" w:hanging="360"/>
      </w:pPr>
    </w:lvl>
    <w:lvl w:ilvl="5" w:tplc="60A03D12" w:tentative="1">
      <w:start w:val="1"/>
      <w:numFmt w:val="lowerRoman"/>
      <w:lvlText w:val="%6."/>
      <w:lvlJc w:val="right"/>
      <w:pPr>
        <w:ind w:left="4320" w:hanging="180"/>
      </w:pPr>
    </w:lvl>
    <w:lvl w:ilvl="6" w:tplc="5184B4EA" w:tentative="1">
      <w:start w:val="1"/>
      <w:numFmt w:val="decimal"/>
      <w:lvlText w:val="%7."/>
      <w:lvlJc w:val="left"/>
      <w:pPr>
        <w:ind w:left="5040" w:hanging="360"/>
      </w:pPr>
    </w:lvl>
    <w:lvl w:ilvl="7" w:tplc="EB70C5D0" w:tentative="1">
      <w:start w:val="1"/>
      <w:numFmt w:val="lowerLetter"/>
      <w:lvlText w:val="%8."/>
      <w:lvlJc w:val="left"/>
      <w:pPr>
        <w:ind w:left="5760" w:hanging="360"/>
      </w:pPr>
    </w:lvl>
    <w:lvl w:ilvl="8" w:tplc="3036122E" w:tentative="1">
      <w:start w:val="1"/>
      <w:numFmt w:val="lowerRoman"/>
      <w:lvlText w:val="%9."/>
      <w:lvlJc w:val="right"/>
      <w:pPr>
        <w:ind w:left="6480" w:hanging="180"/>
      </w:pPr>
    </w:lvl>
  </w:abstractNum>
  <w:abstractNum w:abstractNumId="19" w15:restartNumberingAfterBreak="0">
    <w:nsid w:val="42557146"/>
    <w:multiLevelType w:val="hybridMultilevel"/>
    <w:tmpl w:val="6E3EE334"/>
    <w:lvl w:ilvl="0" w:tplc="8DA6AF08">
      <w:start w:val="1"/>
      <w:numFmt w:val="lowerLetter"/>
      <w:lvlText w:val="%1."/>
      <w:lvlJc w:val="left"/>
      <w:pPr>
        <w:ind w:left="360" w:hanging="360"/>
      </w:pPr>
    </w:lvl>
    <w:lvl w:ilvl="1" w:tplc="35148B2E" w:tentative="1">
      <w:start w:val="1"/>
      <w:numFmt w:val="lowerLetter"/>
      <w:lvlText w:val="%2."/>
      <w:lvlJc w:val="left"/>
      <w:pPr>
        <w:ind w:left="1080" w:hanging="360"/>
      </w:pPr>
    </w:lvl>
    <w:lvl w:ilvl="2" w:tplc="E66EC374" w:tentative="1">
      <w:start w:val="1"/>
      <w:numFmt w:val="lowerRoman"/>
      <w:lvlText w:val="%3."/>
      <w:lvlJc w:val="right"/>
      <w:pPr>
        <w:ind w:left="1800" w:hanging="180"/>
      </w:pPr>
    </w:lvl>
    <w:lvl w:ilvl="3" w:tplc="AE3A6C5C" w:tentative="1">
      <w:start w:val="1"/>
      <w:numFmt w:val="decimal"/>
      <w:lvlText w:val="%4."/>
      <w:lvlJc w:val="left"/>
      <w:pPr>
        <w:ind w:left="2520" w:hanging="360"/>
      </w:pPr>
    </w:lvl>
    <w:lvl w:ilvl="4" w:tplc="A3A436EE" w:tentative="1">
      <w:start w:val="1"/>
      <w:numFmt w:val="lowerLetter"/>
      <w:lvlText w:val="%5."/>
      <w:lvlJc w:val="left"/>
      <w:pPr>
        <w:ind w:left="3240" w:hanging="360"/>
      </w:pPr>
    </w:lvl>
    <w:lvl w:ilvl="5" w:tplc="95CC1B5C" w:tentative="1">
      <w:start w:val="1"/>
      <w:numFmt w:val="lowerRoman"/>
      <w:lvlText w:val="%6."/>
      <w:lvlJc w:val="right"/>
      <w:pPr>
        <w:ind w:left="3960" w:hanging="180"/>
      </w:pPr>
    </w:lvl>
    <w:lvl w:ilvl="6" w:tplc="EB42E694" w:tentative="1">
      <w:start w:val="1"/>
      <w:numFmt w:val="decimal"/>
      <w:lvlText w:val="%7."/>
      <w:lvlJc w:val="left"/>
      <w:pPr>
        <w:ind w:left="4680" w:hanging="360"/>
      </w:pPr>
    </w:lvl>
    <w:lvl w:ilvl="7" w:tplc="736C5476" w:tentative="1">
      <w:start w:val="1"/>
      <w:numFmt w:val="lowerLetter"/>
      <w:lvlText w:val="%8."/>
      <w:lvlJc w:val="left"/>
      <w:pPr>
        <w:ind w:left="5400" w:hanging="360"/>
      </w:pPr>
    </w:lvl>
    <w:lvl w:ilvl="8" w:tplc="B7FE178A" w:tentative="1">
      <w:start w:val="1"/>
      <w:numFmt w:val="lowerRoman"/>
      <w:lvlText w:val="%9."/>
      <w:lvlJc w:val="right"/>
      <w:pPr>
        <w:ind w:left="6120" w:hanging="180"/>
      </w:pPr>
    </w:lvl>
  </w:abstractNum>
  <w:abstractNum w:abstractNumId="20" w15:restartNumberingAfterBreak="0">
    <w:nsid w:val="42614465"/>
    <w:multiLevelType w:val="hybridMultilevel"/>
    <w:tmpl w:val="3A08B734"/>
    <w:lvl w:ilvl="0" w:tplc="47143F4E">
      <w:start w:val="1"/>
      <w:numFmt w:val="bullet"/>
      <w:lvlText w:val=""/>
      <w:lvlJc w:val="left"/>
      <w:pPr>
        <w:ind w:left="360" w:hanging="360"/>
      </w:pPr>
      <w:rPr>
        <w:rFonts w:ascii="Symbol" w:hAnsi="Symbol" w:hint="default"/>
      </w:rPr>
    </w:lvl>
    <w:lvl w:ilvl="1" w:tplc="04745296">
      <w:start w:val="1"/>
      <w:numFmt w:val="bullet"/>
      <w:lvlText w:val="o"/>
      <w:lvlJc w:val="left"/>
      <w:pPr>
        <w:ind w:left="1080" w:hanging="360"/>
      </w:pPr>
      <w:rPr>
        <w:rFonts w:ascii="Courier New" w:hAnsi="Courier New" w:cs="Courier New" w:hint="default"/>
      </w:rPr>
    </w:lvl>
    <w:lvl w:ilvl="2" w:tplc="B31CE0C8">
      <w:start w:val="1"/>
      <w:numFmt w:val="bullet"/>
      <w:lvlText w:val=""/>
      <w:lvlJc w:val="left"/>
      <w:pPr>
        <w:ind w:left="1800" w:hanging="360"/>
      </w:pPr>
      <w:rPr>
        <w:rFonts w:ascii="Wingdings" w:hAnsi="Wingdings" w:hint="default"/>
      </w:rPr>
    </w:lvl>
    <w:lvl w:ilvl="3" w:tplc="D5A6E35A">
      <w:start w:val="1"/>
      <w:numFmt w:val="bullet"/>
      <w:lvlText w:val=""/>
      <w:lvlJc w:val="left"/>
      <w:pPr>
        <w:ind w:left="2520" w:hanging="360"/>
      </w:pPr>
      <w:rPr>
        <w:rFonts w:ascii="Symbol" w:hAnsi="Symbol" w:hint="default"/>
      </w:rPr>
    </w:lvl>
    <w:lvl w:ilvl="4" w:tplc="76C4B102" w:tentative="1">
      <w:start w:val="1"/>
      <w:numFmt w:val="bullet"/>
      <w:lvlText w:val="o"/>
      <w:lvlJc w:val="left"/>
      <w:pPr>
        <w:ind w:left="3240" w:hanging="360"/>
      </w:pPr>
      <w:rPr>
        <w:rFonts w:ascii="Courier New" w:hAnsi="Courier New" w:cs="Courier New" w:hint="default"/>
      </w:rPr>
    </w:lvl>
    <w:lvl w:ilvl="5" w:tplc="2D5C8662" w:tentative="1">
      <w:start w:val="1"/>
      <w:numFmt w:val="bullet"/>
      <w:lvlText w:val=""/>
      <w:lvlJc w:val="left"/>
      <w:pPr>
        <w:ind w:left="3960" w:hanging="360"/>
      </w:pPr>
      <w:rPr>
        <w:rFonts w:ascii="Wingdings" w:hAnsi="Wingdings" w:hint="default"/>
      </w:rPr>
    </w:lvl>
    <w:lvl w:ilvl="6" w:tplc="C0FAF34E" w:tentative="1">
      <w:start w:val="1"/>
      <w:numFmt w:val="bullet"/>
      <w:lvlText w:val=""/>
      <w:lvlJc w:val="left"/>
      <w:pPr>
        <w:ind w:left="4680" w:hanging="360"/>
      </w:pPr>
      <w:rPr>
        <w:rFonts w:ascii="Symbol" w:hAnsi="Symbol" w:hint="default"/>
      </w:rPr>
    </w:lvl>
    <w:lvl w:ilvl="7" w:tplc="B9348C2A" w:tentative="1">
      <w:start w:val="1"/>
      <w:numFmt w:val="bullet"/>
      <w:lvlText w:val="o"/>
      <w:lvlJc w:val="left"/>
      <w:pPr>
        <w:ind w:left="5400" w:hanging="360"/>
      </w:pPr>
      <w:rPr>
        <w:rFonts w:ascii="Courier New" w:hAnsi="Courier New" w:cs="Courier New" w:hint="default"/>
      </w:rPr>
    </w:lvl>
    <w:lvl w:ilvl="8" w:tplc="966AC4B6" w:tentative="1">
      <w:start w:val="1"/>
      <w:numFmt w:val="bullet"/>
      <w:lvlText w:val=""/>
      <w:lvlJc w:val="left"/>
      <w:pPr>
        <w:ind w:left="6120" w:hanging="360"/>
      </w:pPr>
      <w:rPr>
        <w:rFonts w:ascii="Wingdings" w:hAnsi="Wingdings" w:hint="default"/>
      </w:rPr>
    </w:lvl>
  </w:abstractNum>
  <w:abstractNum w:abstractNumId="21" w15:restartNumberingAfterBreak="0">
    <w:nsid w:val="45AD31E9"/>
    <w:multiLevelType w:val="hybridMultilevel"/>
    <w:tmpl w:val="4684B176"/>
    <w:lvl w:ilvl="0" w:tplc="D770A538">
      <w:start w:val="1"/>
      <w:numFmt w:val="lowerLetter"/>
      <w:lvlText w:val="%1."/>
      <w:lvlJc w:val="left"/>
      <w:pPr>
        <w:ind w:left="720" w:hanging="360"/>
      </w:pPr>
    </w:lvl>
    <w:lvl w:ilvl="1" w:tplc="DD30F854" w:tentative="1">
      <w:start w:val="1"/>
      <w:numFmt w:val="lowerLetter"/>
      <w:lvlText w:val="%2."/>
      <w:lvlJc w:val="left"/>
      <w:pPr>
        <w:ind w:left="1440" w:hanging="360"/>
      </w:pPr>
    </w:lvl>
    <w:lvl w:ilvl="2" w:tplc="50B249EC" w:tentative="1">
      <w:start w:val="1"/>
      <w:numFmt w:val="lowerRoman"/>
      <w:lvlText w:val="%3."/>
      <w:lvlJc w:val="right"/>
      <w:pPr>
        <w:ind w:left="2160" w:hanging="180"/>
      </w:pPr>
    </w:lvl>
    <w:lvl w:ilvl="3" w:tplc="7772C268" w:tentative="1">
      <w:start w:val="1"/>
      <w:numFmt w:val="decimal"/>
      <w:lvlText w:val="%4."/>
      <w:lvlJc w:val="left"/>
      <w:pPr>
        <w:ind w:left="2880" w:hanging="360"/>
      </w:pPr>
    </w:lvl>
    <w:lvl w:ilvl="4" w:tplc="BFA4AAC6" w:tentative="1">
      <w:start w:val="1"/>
      <w:numFmt w:val="lowerLetter"/>
      <w:lvlText w:val="%5."/>
      <w:lvlJc w:val="left"/>
      <w:pPr>
        <w:ind w:left="3600" w:hanging="360"/>
      </w:pPr>
    </w:lvl>
    <w:lvl w:ilvl="5" w:tplc="F1D6386E" w:tentative="1">
      <w:start w:val="1"/>
      <w:numFmt w:val="lowerRoman"/>
      <w:lvlText w:val="%6."/>
      <w:lvlJc w:val="right"/>
      <w:pPr>
        <w:ind w:left="4320" w:hanging="180"/>
      </w:pPr>
    </w:lvl>
    <w:lvl w:ilvl="6" w:tplc="4838F856" w:tentative="1">
      <w:start w:val="1"/>
      <w:numFmt w:val="decimal"/>
      <w:lvlText w:val="%7."/>
      <w:lvlJc w:val="left"/>
      <w:pPr>
        <w:ind w:left="5040" w:hanging="360"/>
      </w:pPr>
    </w:lvl>
    <w:lvl w:ilvl="7" w:tplc="AE86BAC8" w:tentative="1">
      <w:start w:val="1"/>
      <w:numFmt w:val="lowerLetter"/>
      <w:lvlText w:val="%8."/>
      <w:lvlJc w:val="left"/>
      <w:pPr>
        <w:ind w:left="5760" w:hanging="360"/>
      </w:pPr>
    </w:lvl>
    <w:lvl w:ilvl="8" w:tplc="420E6906" w:tentative="1">
      <w:start w:val="1"/>
      <w:numFmt w:val="lowerRoman"/>
      <w:lvlText w:val="%9."/>
      <w:lvlJc w:val="right"/>
      <w:pPr>
        <w:ind w:left="6480" w:hanging="180"/>
      </w:pPr>
    </w:lvl>
  </w:abstractNum>
  <w:abstractNum w:abstractNumId="22" w15:restartNumberingAfterBreak="0">
    <w:nsid w:val="478D3902"/>
    <w:multiLevelType w:val="hybridMultilevel"/>
    <w:tmpl w:val="17DE0670"/>
    <w:lvl w:ilvl="0" w:tplc="86CCBC94">
      <w:start w:val="1"/>
      <w:numFmt w:val="lowerLetter"/>
      <w:lvlText w:val="%1."/>
      <w:lvlJc w:val="left"/>
      <w:pPr>
        <w:ind w:left="360" w:hanging="360"/>
      </w:pPr>
    </w:lvl>
    <w:lvl w:ilvl="1" w:tplc="2AB00302" w:tentative="1">
      <w:start w:val="1"/>
      <w:numFmt w:val="lowerLetter"/>
      <w:lvlText w:val="%2."/>
      <w:lvlJc w:val="left"/>
      <w:pPr>
        <w:ind w:left="1080" w:hanging="360"/>
      </w:pPr>
    </w:lvl>
    <w:lvl w:ilvl="2" w:tplc="CB9A5736" w:tentative="1">
      <w:start w:val="1"/>
      <w:numFmt w:val="lowerRoman"/>
      <w:lvlText w:val="%3."/>
      <w:lvlJc w:val="right"/>
      <w:pPr>
        <w:ind w:left="1800" w:hanging="180"/>
      </w:pPr>
    </w:lvl>
    <w:lvl w:ilvl="3" w:tplc="1B9C738E" w:tentative="1">
      <w:start w:val="1"/>
      <w:numFmt w:val="decimal"/>
      <w:lvlText w:val="%4."/>
      <w:lvlJc w:val="left"/>
      <w:pPr>
        <w:ind w:left="2520" w:hanging="360"/>
      </w:pPr>
    </w:lvl>
    <w:lvl w:ilvl="4" w:tplc="8B3605EC" w:tentative="1">
      <w:start w:val="1"/>
      <w:numFmt w:val="lowerLetter"/>
      <w:lvlText w:val="%5."/>
      <w:lvlJc w:val="left"/>
      <w:pPr>
        <w:ind w:left="3240" w:hanging="360"/>
      </w:pPr>
    </w:lvl>
    <w:lvl w:ilvl="5" w:tplc="79448544" w:tentative="1">
      <w:start w:val="1"/>
      <w:numFmt w:val="lowerRoman"/>
      <w:lvlText w:val="%6."/>
      <w:lvlJc w:val="right"/>
      <w:pPr>
        <w:ind w:left="3960" w:hanging="180"/>
      </w:pPr>
    </w:lvl>
    <w:lvl w:ilvl="6" w:tplc="273A2298" w:tentative="1">
      <w:start w:val="1"/>
      <w:numFmt w:val="decimal"/>
      <w:lvlText w:val="%7."/>
      <w:lvlJc w:val="left"/>
      <w:pPr>
        <w:ind w:left="4680" w:hanging="360"/>
      </w:pPr>
    </w:lvl>
    <w:lvl w:ilvl="7" w:tplc="8ECCB080" w:tentative="1">
      <w:start w:val="1"/>
      <w:numFmt w:val="lowerLetter"/>
      <w:lvlText w:val="%8."/>
      <w:lvlJc w:val="left"/>
      <w:pPr>
        <w:ind w:left="5400" w:hanging="360"/>
      </w:pPr>
    </w:lvl>
    <w:lvl w:ilvl="8" w:tplc="9558C06E" w:tentative="1">
      <w:start w:val="1"/>
      <w:numFmt w:val="lowerRoman"/>
      <w:lvlText w:val="%9."/>
      <w:lvlJc w:val="right"/>
      <w:pPr>
        <w:ind w:left="6120" w:hanging="180"/>
      </w:pPr>
    </w:lvl>
  </w:abstractNum>
  <w:abstractNum w:abstractNumId="23" w15:restartNumberingAfterBreak="0">
    <w:nsid w:val="488A28FC"/>
    <w:multiLevelType w:val="hybridMultilevel"/>
    <w:tmpl w:val="00BEFAB2"/>
    <w:lvl w:ilvl="0" w:tplc="4BCEB44E">
      <w:start w:val="4"/>
      <w:numFmt w:val="bullet"/>
      <w:lvlText w:val="-"/>
      <w:lvlJc w:val="left"/>
      <w:pPr>
        <w:ind w:left="720" w:hanging="360"/>
      </w:pPr>
      <w:rPr>
        <w:rFonts w:ascii="Arial" w:eastAsiaTheme="minorHAnsi" w:hAnsi="Arial" w:cs="Arial" w:hint="default"/>
      </w:rPr>
    </w:lvl>
    <w:lvl w:ilvl="1" w:tplc="847284FE" w:tentative="1">
      <w:start w:val="1"/>
      <w:numFmt w:val="bullet"/>
      <w:lvlText w:val="o"/>
      <w:lvlJc w:val="left"/>
      <w:pPr>
        <w:ind w:left="1440" w:hanging="360"/>
      </w:pPr>
      <w:rPr>
        <w:rFonts w:ascii="Courier New" w:hAnsi="Courier New" w:cs="Courier New" w:hint="default"/>
      </w:rPr>
    </w:lvl>
    <w:lvl w:ilvl="2" w:tplc="802815CE" w:tentative="1">
      <w:start w:val="1"/>
      <w:numFmt w:val="bullet"/>
      <w:lvlText w:val=""/>
      <w:lvlJc w:val="left"/>
      <w:pPr>
        <w:ind w:left="2160" w:hanging="360"/>
      </w:pPr>
      <w:rPr>
        <w:rFonts w:ascii="Wingdings" w:hAnsi="Wingdings" w:hint="default"/>
      </w:rPr>
    </w:lvl>
    <w:lvl w:ilvl="3" w:tplc="FFB680EA" w:tentative="1">
      <w:start w:val="1"/>
      <w:numFmt w:val="bullet"/>
      <w:lvlText w:val=""/>
      <w:lvlJc w:val="left"/>
      <w:pPr>
        <w:ind w:left="2880" w:hanging="360"/>
      </w:pPr>
      <w:rPr>
        <w:rFonts w:ascii="Symbol" w:hAnsi="Symbol" w:hint="default"/>
      </w:rPr>
    </w:lvl>
    <w:lvl w:ilvl="4" w:tplc="FE0E1FB4" w:tentative="1">
      <w:start w:val="1"/>
      <w:numFmt w:val="bullet"/>
      <w:lvlText w:val="o"/>
      <w:lvlJc w:val="left"/>
      <w:pPr>
        <w:ind w:left="3600" w:hanging="360"/>
      </w:pPr>
      <w:rPr>
        <w:rFonts w:ascii="Courier New" w:hAnsi="Courier New" w:cs="Courier New" w:hint="default"/>
      </w:rPr>
    </w:lvl>
    <w:lvl w:ilvl="5" w:tplc="C4B6FC4E" w:tentative="1">
      <w:start w:val="1"/>
      <w:numFmt w:val="bullet"/>
      <w:lvlText w:val=""/>
      <w:lvlJc w:val="left"/>
      <w:pPr>
        <w:ind w:left="4320" w:hanging="360"/>
      </w:pPr>
      <w:rPr>
        <w:rFonts w:ascii="Wingdings" w:hAnsi="Wingdings" w:hint="default"/>
      </w:rPr>
    </w:lvl>
    <w:lvl w:ilvl="6" w:tplc="E78A2652" w:tentative="1">
      <w:start w:val="1"/>
      <w:numFmt w:val="bullet"/>
      <w:lvlText w:val=""/>
      <w:lvlJc w:val="left"/>
      <w:pPr>
        <w:ind w:left="5040" w:hanging="360"/>
      </w:pPr>
      <w:rPr>
        <w:rFonts w:ascii="Symbol" w:hAnsi="Symbol" w:hint="default"/>
      </w:rPr>
    </w:lvl>
    <w:lvl w:ilvl="7" w:tplc="71322C9A" w:tentative="1">
      <w:start w:val="1"/>
      <w:numFmt w:val="bullet"/>
      <w:lvlText w:val="o"/>
      <w:lvlJc w:val="left"/>
      <w:pPr>
        <w:ind w:left="5760" w:hanging="360"/>
      </w:pPr>
      <w:rPr>
        <w:rFonts w:ascii="Courier New" w:hAnsi="Courier New" w:cs="Courier New" w:hint="default"/>
      </w:rPr>
    </w:lvl>
    <w:lvl w:ilvl="8" w:tplc="5380EA60" w:tentative="1">
      <w:start w:val="1"/>
      <w:numFmt w:val="bullet"/>
      <w:lvlText w:val=""/>
      <w:lvlJc w:val="left"/>
      <w:pPr>
        <w:ind w:left="6480" w:hanging="360"/>
      </w:pPr>
      <w:rPr>
        <w:rFonts w:ascii="Wingdings" w:hAnsi="Wingdings" w:hint="default"/>
      </w:rPr>
    </w:lvl>
  </w:abstractNum>
  <w:abstractNum w:abstractNumId="24" w15:restartNumberingAfterBreak="0">
    <w:nsid w:val="48DB2CE0"/>
    <w:multiLevelType w:val="hybridMultilevel"/>
    <w:tmpl w:val="A46AF9C6"/>
    <w:lvl w:ilvl="0" w:tplc="EF26093E">
      <w:start w:val="1"/>
      <w:numFmt w:val="lowerLetter"/>
      <w:lvlText w:val="%1."/>
      <w:lvlJc w:val="left"/>
      <w:pPr>
        <w:ind w:left="720" w:hanging="360"/>
      </w:pPr>
    </w:lvl>
    <w:lvl w:ilvl="1" w:tplc="E35487E2" w:tentative="1">
      <w:start w:val="1"/>
      <w:numFmt w:val="lowerLetter"/>
      <w:lvlText w:val="%2."/>
      <w:lvlJc w:val="left"/>
      <w:pPr>
        <w:ind w:left="1440" w:hanging="360"/>
      </w:pPr>
    </w:lvl>
    <w:lvl w:ilvl="2" w:tplc="5FDE4D46" w:tentative="1">
      <w:start w:val="1"/>
      <w:numFmt w:val="lowerRoman"/>
      <w:lvlText w:val="%3."/>
      <w:lvlJc w:val="right"/>
      <w:pPr>
        <w:ind w:left="2160" w:hanging="180"/>
      </w:pPr>
    </w:lvl>
    <w:lvl w:ilvl="3" w:tplc="0D3E6BF2" w:tentative="1">
      <w:start w:val="1"/>
      <w:numFmt w:val="decimal"/>
      <w:lvlText w:val="%4."/>
      <w:lvlJc w:val="left"/>
      <w:pPr>
        <w:ind w:left="2880" w:hanging="360"/>
      </w:pPr>
    </w:lvl>
    <w:lvl w:ilvl="4" w:tplc="89B6A19C" w:tentative="1">
      <w:start w:val="1"/>
      <w:numFmt w:val="lowerLetter"/>
      <w:lvlText w:val="%5."/>
      <w:lvlJc w:val="left"/>
      <w:pPr>
        <w:ind w:left="3600" w:hanging="360"/>
      </w:pPr>
    </w:lvl>
    <w:lvl w:ilvl="5" w:tplc="78B4F85E" w:tentative="1">
      <w:start w:val="1"/>
      <w:numFmt w:val="lowerRoman"/>
      <w:lvlText w:val="%6."/>
      <w:lvlJc w:val="right"/>
      <w:pPr>
        <w:ind w:left="4320" w:hanging="180"/>
      </w:pPr>
    </w:lvl>
    <w:lvl w:ilvl="6" w:tplc="BAEC82C4" w:tentative="1">
      <w:start w:val="1"/>
      <w:numFmt w:val="decimal"/>
      <w:lvlText w:val="%7."/>
      <w:lvlJc w:val="left"/>
      <w:pPr>
        <w:ind w:left="5040" w:hanging="360"/>
      </w:pPr>
    </w:lvl>
    <w:lvl w:ilvl="7" w:tplc="0F06B2F6" w:tentative="1">
      <w:start w:val="1"/>
      <w:numFmt w:val="lowerLetter"/>
      <w:lvlText w:val="%8."/>
      <w:lvlJc w:val="left"/>
      <w:pPr>
        <w:ind w:left="5760" w:hanging="360"/>
      </w:pPr>
    </w:lvl>
    <w:lvl w:ilvl="8" w:tplc="1ADCD138" w:tentative="1">
      <w:start w:val="1"/>
      <w:numFmt w:val="lowerRoman"/>
      <w:lvlText w:val="%9."/>
      <w:lvlJc w:val="right"/>
      <w:pPr>
        <w:ind w:left="6480" w:hanging="180"/>
      </w:pPr>
    </w:lvl>
  </w:abstractNum>
  <w:abstractNum w:abstractNumId="25" w15:restartNumberingAfterBreak="0">
    <w:nsid w:val="4938373B"/>
    <w:multiLevelType w:val="hybridMultilevel"/>
    <w:tmpl w:val="1F9E53CE"/>
    <w:lvl w:ilvl="0" w:tplc="CD5E2778">
      <w:start w:val="1"/>
      <w:numFmt w:val="lowerLetter"/>
      <w:lvlText w:val="%1."/>
      <w:lvlJc w:val="left"/>
      <w:pPr>
        <w:ind w:left="720" w:hanging="360"/>
      </w:pPr>
    </w:lvl>
    <w:lvl w:ilvl="1" w:tplc="8A426C00" w:tentative="1">
      <w:start w:val="1"/>
      <w:numFmt w:val="lowerLetter"/>
      <w:lvlText w:val="%2."/>
      <w:lvlJc w:val="left"/>
      <w:pPr>
        <w:ind w:left="1440" w:hanging="360"/>
      </w:pPr>
    </w:lvl>
    <w:lvl w:ilvl="2" w:tplc="DDE4F17C" w:tentative="1">
      <w:start w:val="1"/>
      <w:numFmt w:val="lowerRoman"/>
      <w:lvlText w:val="%3."/>
      <w:lvlJc w:val="right"/>
      <w:pPr>
        <w:ind w:left="2160" w:hanging="180"/>
      </w:pPr>
    </w:lvl>
    <w:lvl w:ilvl="3" w:tplc="AA4A653A" w:tentative="1">
      <w:start w:val="1"/>
      <w:numFmt w:val="decimal"/>
      <w:lvlText w:val="%4."/>
      <w:lvlJc w:val="left"/>
      <w:pPr>
        <w:ind w:left="2880" w:hanging="360"/>
      </w:pPr>
    </w:lvl>
    <w:lvl w:ilvl="4" w:tplc="D62C0EF2" w:tentative="1">
      <w:start w:val="1"/>
      <w:numFmt w:val="lowerLetter"/>
      <w:lvlText w:val="%5."/>
      <w:lvlJc w:val="left"/>
      <w:pPr>
        <w:ind w:left="3600" w:hanging="360"/>
      </w:pPr>
    </w:lvl>
    <w:lvl w:ilvl="5" w:tplc="B9D80328" w:tentative="1">
      <w:start w:val="1"/>
      <w:numFmt w:val="lowerRoman"/>
      <w:lvlText w:val="%6."/>
      <w:lvlJc w:val="right"/>
      <w:pPr>
        <w:ind w:left="4320" w:hanging="180"/>
      </w:pPr>
    </w:lvl>
    <w:lvl w:ilvl="6" w:tplc="6598154C" w:tentative="1">
      <w:start w:val="1"/>
      <w:numFmt w:val="decimal"/>
      <w:lvlText w:val="%7."/>
      <w:lvlJc w:val="left"/>
      <w:pPr>
        <w:ind w:left="5040" w:hanging="360"/>
      </w:pPr>
    </w:lvl>
    <w:lvl w:ilvl="7" w:tplc="65F84814" w:tentative="1">
      <w:start w:val="1"/>
      <w:numFmt w:val="lowerLetter"/>
      <w:lvlText w:val="%8."/>
      <w:lvlJc w:val="left"/>
      <w:pPr>
        <w:ind w:left="5760" w:hanging="360"/>
      </w:pPr>
    </w:lvl>
    <w:lvl w:ilvl="8" w:tplc="78920152" w:tentative="1">
      <w:start w:val="1"/>
      <w:numFmt w:val="lowerRoman"/>
      <w:lvlText w:val="%9."/>
      <w:lvlJc w:val="right"/>
      <w:pPr>
        <w:ind w:left="6480" w:hanging="180"/>
      </w:pPr>
    </w:lvl>
  </w:abstractNum>
  <w:abstractNum w:abstractNumId="26" w15:restartNumberingAfterBreak="0">
    <w:nsid w:val="4ABC56BA"/>
    <w:multiLevelType w:val="hybridMultilevel"/>
    <w:tmpl w:val="C7CC6EEA"/>
    <w:lvl w:ilvl="0" w:tplc="CC964F62">
      <w:start w:val="1"/>
      <w:numFmt w:val="lowerLetter"/>
      <w:lvlText w:val="%1."/>
      <w:lvlJc w:val="left"/>
      <w:pPr>
        <w:ind w:left="360" w:hanging="360"/>
      </w:pPr>
    </w:lvl>
    <w:lvl w:ilvl="1" w:tplc="B0B49730" w:tentative="1">
      <w:start w:val="1"/>
      <w:numFmt w:val="lowerLetter"/>
      <w:lvlText w:val="%2."/>
      <w:lvlJc w:val="left"/>
      <w:pPr>
        <w:ind w:left="1080" w:hanging="360"/>
      </w:pPr>
    </w:lvl>
    <w:lvl w:ilvl="2" w:tplc="9BBA9EC2" w:tentative="1">
      <w:start w:val="1"/>
      <w:numFmt w:val="lowerRoman"/>
      <w:lvlText w:val="%3."/>
      <w:lvlJc w:val="right"/>
      <w:pPr>
        <w:ind w:left="1800" w:hanging="180"/>
      </w:pPr>
    </w:lvl>
    <w:lvl w:ilvl="3" w:tplc="28D4CCF4" w:tentative="1">
      <w:start w:val="1"/>
      <w:numFmt w:val="decimal"/>
      <w:lvlText w:val="%4."/>
      <w:lvlJc w:val="left"/>
      <w:pPr>
        <w:ind w:left="2520" w:hanging="360"/>
      </w:pPr>
    </w:lvl>
    <w:lvl w:ilvl="4" w:tplc="5BBA7BB4" w:tentative="1">
      <w:start w:val="1"/>
      <w:numFmt w:val="lowerLetter"/>
      <w:lvlText w:val="%5."/>
      <w:lvlJc w:val="left"/>
      <w:pPr>
        <w:ind w:left="3240" w:hanging="360"/>
      </w:pPr>
    </w:lvl>
    <w:lvl w:ilvl="5" w:tplc="0FB605AE" w:tentative="1">
      <w:start w:val="1"/>
      <w:numFmt w:val="lowerRoman"/>
      <w:lvlText w:val="%6."/>
      <w:lvlJc w:val="right"/>
      <w:pPr>
        <w:ind w:left="3960" w:hanging="180"/>
      </w:pPr>
    </w:lvl>
    <w:lvl w:ilvl="6" w:tplc="5A864DDA" w:tentative="1">
      <w:start w:val="1"/>
      <w:numFmt w:val="decimal"/>
      <w:lvlText w:val="%7."/>
      <w:lvlJc w:val="left"/>
      <w:pPr>
        <w:ind w:left="4680" w:hanging="360"/>
      </w:pPr>
    </w:lvl>
    <w:lvl w:ilvl="7" w:tplc="2D6C0F38" w:tentative="1">
      <w:start w:val="1"/>
      <w:numFmt w:val="lowerLetter"/>
      <w:lvlText w:val="%8."/>
      <w:lvlJc w:val="left"/>
      <w:pPr>
        <w:ind w:left="5400" w:hanging="360"/>
      </w:pPr>
    </w:lvl>
    <w:lvl w:ilvl="8" w:tplc="4CFA7EF0" w:tentative="1">
      <w:start w:val="1"/>
      <w:numFmt w:val="lowerRoman"/>
      <w:lvlText w:val="%9."/>
      <w:lvlJc w:val="right"/>
      <w:pPr>
        <w:ind w:left="6120" w:hanging="180"/>
      </w:pPr>
    </w:lvl>
  </w:abstractNum>
  <w:abstractNum w:abstractNumId="27" w15:restartNumberingAfterBreak="0">
    <w:nsid w:val="4D1D138C"/>
    <w:multiLevelType w:val="hybridMultilevel"/>
    <w:tmpl w:val="21F28136"/>
    <w:lvl w:ilvl="0" w:tplc="4208B074">
      <w:start w:val="1"/>
      <w:numFmt w:val="bullet"/>
      <w:lvlText w:val=""/>
      <w:lvlJc w:val="left"/>
      <w:pPr>
        <w:ind w:left="720" w:hanging="360"/>
      </w:pPr>
      <w:rPr>
        <w:rFonts w:ascii="Wingdings" w:hAnsi="Wingdings" w:hint="default"/>
      </w:rPr>
    </w:lvl>
    <w:lvl w:ilvl="1" w:tplc="E222F276" w:tentative="1">
      <w:start w:val="1"/>
      <w:numFmt w:val="bullet"/>
      <w:lvlText w:val="o"/>
      <w:lvlJc w:val="left"/>
      <w:pPr>
        <w:ind w:left="1440" w:hanging="360"/>
      </w:pPr>
      <w:rPr>
        <w:rFonts w:ascii="Courier New" w:hAnsi="Courier New" w:cs="Courier New" w:hint="default"/>
      </w:rPr>
    </w:lvl>
    <w:lvl w:ilvl="2" w:tplc="5B72808C" w:tentative="1">
      <w:start w:val="1"/>
      <w:numFmt w:val="bullet"/>
      <w:lvlText w:val=""/>
      <w:lvlJc w:val="left"/>
      <w:pPr>
        <w:ind w:left="2160" w:hanging="360"/>
      </w:pPr>
      <w:rPr>
        <w:rFonts w:ascii="Wingdings" w:hAnsi="Wingdings" w:hint="default"/>
      </w:rPr>
    </w:lvl>
    <w:lvl w:ilvl="3" w:tplc="F4E81FF6" w:tentative="1">
      <w:start w:val="1"/>
      <w:numFmt w:val="bullet"/>
      <w:lvlText w:val=""/>
      <w:lvlJc w:val="left"/>
      <w:pPr>
        <w:ind w:left="2880" w:hanging="360"/>
      </w:pPr>
      <w:rPr>
        <w:rFonts w:ascii="Symbol" w:hAnsi="Symbol" w:hint="default"/>
      </w:rPr>
    </w:lvl>
    <w:lvl w:ilvl="4" w:tplc="AA365288" w:tentative="1">
      <w:start w:val="1"/>
      <w:numFmt w:val="bullet"/>
      <w:lvlText w:val="o"/>
      <w:lvlJc w:val="left"/>
      <w:pPr>
        <w:ind w:left="3600" w:hanging="360"/>
      </w:pPr>
      <w:rPr>
        <w:rFonts w:ascii="Courier New" w:hAnsi="Courier New" w:cs="Courier New" w:hint="default"/>
      </w:rPr>
    </w:lvl>
    <w:lvl w:ilvl="5" w:tplc="BAF4CCDE" w:tentative="1">
      <w:start w:val="1"/>
      <w:numFmt w:val="bullet"/>
      <w:lvlText w:val=""/>
      <w:lvlJc w:val="left"/>
      <w:pPr>
        <w:ind w:left="4320" w:hanging="360"/>
      </w:pPr>
      <w:rPr>
        <w:rFonts w:ascii="Wingdings" w:hAnsi="Wingdings" w:hint="default"/>
      </w:rPr>
    </w:lvl>
    <w:lvl w:ilvl="6" w:tplc="D66ED876" w:tentative="1">
      <w:start w:val="1"/>
      <w:numFmt w:val="bullet"/>
      <w:lvlText w:val=""/>
      <w:lvlJc w:val="left"/>
      <w:pPr>
        <w:ind w:left="5040" w:hanging="360"/>
      </w:pPr>
      <w:rPr>
        <w:rFonts w:ascii="Symbol" w:hAnsi="Symbol" w:hint="default"/>
      </w:rPr>
    </w:lvl>
    <w:lvl w:ilvl="7" w:tplc="B7387404" w:tentative="1">
      <w:start w:val="1"/>
      <w:numFmt w:val="bullet"/>
      <w:lvlText w:val="o"/>
      <w:lvlJc w:val="left"/>
      <w:pPr>
        <w:ind w:left="5760" w:hanging="360"/>
      </w:pPr>
      <w:rPr>
        <w:rFonts w:ascii="Courier New" w:hAnsi="Courier New" w:cs="Courier New" w:hint="default"/>
      </w:rPr>
    </w:lvl>
    <w:lvl w:ilvl="8" w:tplc="2FFE85DC" w:tentative="1">
      <w:start w:val="1"/>
      <w:numFmt w:val="bullet"/>
      <w:lvlText w:val=""/>
      <w:lvlJc w:val="left"/>
      <w:pPr>
        <w:ind w:left="6480" w:hanging="360"/>
      </w:pPr>
      <w:rPr>
        <w:rFonts w:ascii="Wingdings" w:hAnsi="Wingdings" w:hint="default"/>
      </w:rPr>
    </w:lvl>
  </w:abstractNum>
  <w:abstractNum w:abstractNumId="28" w15:restartNumberingAfterBreak="0">
    <w:nsid w:val="552E7E7C"/>
    <w:multiLevelType w:val="hybridMultilevel"/>
    <w:tmpl w:val="71426E9C"/>
    <w:lvl w:ilvl="0" w:tplc="B82043F8">
      <w:start w:val="1"/>
      <w:numFmt w:val="lowerLetter"/>
      <w:lvlText w:val="%1."/>
      <w:lvlJc w:val="left"/>
      <w:pPr>
        <w:ind w:left="720" w:hanging="360"/>
      </w:pPr>
      <w:rPr>
        <w:rFonts w:hint="default"/>
      </w:rPr>
    </w:lvl>
    <w:lvl w:ilvl="1" w:tplc="068C69E4" w:tentative="1">
      <w:start w:val="1"/>
      <w:numFmt w:val="lowerLetter"/>
      <w:lvlText w:val="%2."/>
      <w:lvlJc w:val="left"/>
      <w:pPr>
        <w:ind w:left="1440" w:hanging="360"/>
      </w:pPr>
    </w:lvl>
    <w:lvl w:ilvl="2" w:tplc="BA481046" w:tentative="1">
      <w:start w:val="1"/>
      <w:numFmt w:val="lowerRoman"/>
      <w:lvlText w:val="%3."/>
      <w:lvlJc w:val="right"/>
      <w:pPr>
        <w:ind w:left="2160" w:hanging="180"/>
      </w:pPr>
    </w:lvl>
    <w:lvl w:ilvl="3" w:tplc="CE32CDAC" w:tentative="1">
      <w:start w:val="1"/>
      <w:numFmt w:val="decimal"/>
      <w:lvlText w:val="%4."/>
      <w:lvlJc w:val="left"/>
      <w:pPr>
        <w:ind w:left="2880" w:hanging="360"/>
      </w:pPr>
    </w:lvl>
    <w:lvl w:ilvl="4" w:tplc="F2F2F62A" w:tentative="1">
      <w:start w:val="1"/>
      <w:numFmt w:val="lowerLetter"/>
      <w:lvlText w:val="%5."/>
      <w:lvlJc w:val="left"/>
      <w:pPr>
        <w:ind w:left="3600" w:hanging="360"/>
      </w:pPr>
    </w:lvl>
    <w:lvl w:ilvl="5" w:tplc="5C583A2E" w:tentative="1">
      <w:start w:val="1"/>
      <w:numFmt w:val="lowerRoman"/>
      <w:lvlText w:val="%6."/>
      <w:lvlJc w:val="right"/>
      <w:pPr>
        <w:ind w:left="4320" w:hanging="180"/>
      </w:pPr>
    </w:lvl>
    <w:lvl w:ilvl="6" w:tplc="7D36FEE0" w:tentative="1">
      <w:start w:val="1"/>
      <w:numFmt w:val="decimal"/>
      <w:lvlText w:val="%7."/>
      <w:lvlJc w:val="left"/>
      <w:pPr>
        <w:ind w:left="5040" w:hanging="360"/>
      </w:pPr>
    </w:lvl>
    <w:lvl w:ilvl="7" w:tplc="657489C2" w:tentative="1">
      <w:start w:val="1"/>
      <w:numFmt w:val="lowerLetter"/>
      <w:lvlText w:val="%8."/>
      <w:lvlJc w:val="left"/>
      <w:pPr>
        <w:ind w:left="5760" w:hanging="360"/>
      </w:pPr>
    </w:lvl>
    <w:lvl w:ilvl="8" w:tplc="4F142B1C" w:tentative="1">
      <w:start w:val="1"/>
      <w:numFmt w:val="lowerRoman"/>
      <w:lvlText w:val="%9."/>
      <w:lvlJc w:val="right"/>
      <w:pPr>
        <w:ind w:left="6480" w:hanging="180"/>
      </w:pPr>
    </w:lvl>
  </w:abstractNum>
  <w:abstractNum w:abstractNumId="29" w15:restartNumberingAfterBreak="0">
    <w:nsid w:val="56F13227"/>
    <w:multiLevelType w:val="hybridMultilevel"/>
    <w:tmpl w:val="5A9EF2BA"/>
    <w:lvl w:ilvl="0" w:tplc="1BDE5AB8">
      <w:start w:val="1"/>
      <w:numFmt w:val="bullet"/>
      <w:lvlText w:val=""/>
      <w:lvlJc w:val="left"/>
      <w:pPr>
        <w:ind w:left="360" w:hanging="360"/>
      </w:pPr>
      <w:rPr>
        <w:rFonts w:ascii="Symbol" w:hAnsi="Symbol" w:hint="default"/>
      </w:rPr>
    </w:lvl>
    <w:lvl w:ilvl="1" w:tplc="CEE6C5D0" w:tentative="1">
      <w:start w:val="1"/>
      <w:numFmt w:val="bullet"/>
      <w:lvlText w:val="o"/>
      <w:lvlJc w:val="left"/>
      <w:pPr>
        <w:ind w:left="1080" w:hanging="360"/>
      </w:pPr>
      <w:rPr>
        <w:rFonts w:ascii="Courier New" w:hAnsi="Courier New" w:cs="Courier New" w:hint="default"/>
      </w:rPr>
    </w:lvl>
    <w:lvl w:ilvl="2" w:tplc="4F06F9FE" w:tentative="1">
      <w:start w:val="1"/>
      <w:numFmt w:val="bullet"/>
      <w:lvlText w:val=""/>
      <w:lvlJc w:val="left"/>
      <w:pPr>
        <w:ind w:left="1800" w:hanging="360"/>
      </w:pPr>
      <w:rPr>
        <w:rFonts w:ascii="Wingdings" w:hAnsi="Wingdings" w:hint="default"/>
      </w:rPr>
    </w:lvl>
    <w:lvl w:ilvl="3" w:tplc="1FE630B8" w:tentative="1">
      <w:start w:val="1"/>
      <w:numFmt w:val="bullet"/>
      <w:lvlText w:val=""/>
      <w:lvlJc w:val="left"/>
      <w:pPr>
        <w:ind w:left="2520" w:hanging="360"/>
      </w:pPr>
      <w:rPr>
        <w:rFonts w:ascii="Symbol" w:hAnsi="Symbol" w:hint="default"/>
      </w:rPr>
    </w:lvl>
    <w:lvl w:ilvl="4" w:tplc="7F2E80A6" w:tentative="1">
      <w:start w:val="1"/>
      <w:numFmt w:val="bullet"/>
      <w:lvlText w:val="o"/>
      <w:lvlJc w:val="left"/>
      <w:pPr>
        <w:ind w:left="3240" w:hanging="360"/>
      </w:pPr>
      <w:rPr>
        <w:rFonts w:ascii="Courier New" w:hAnsi="Courier New" w:cs="Courier New" w:hint="default"/>
      </w:rPr>
    </w:lvl>
    <w:lvl w:ilvl="5" w:tplc="E5E8AC9A" w:tentative="1">
      <w:start w:val="1"/>
      <w:numFmt w:val="bullet"/>
      <w:lvlText w:val=""/>
      <w:lvlJc w:val="left"/>
      <w:pPr>
        <w:ind w:left="3960" w:hanging="360"/>
      </w:pPr>
      <w:rPr>
        <w:rFonts w:ascii="Wingdings" w:hAnsi="Wingdings" w:hint="default"/>
      </w:rPr>
    </w:lvl>
    <w:lvl w:ilvl="6" w:tplc="2DD0F948" w:tentative="1">
      <w:start w:val="1"/>
      <w:numFmt w:val="bullet"/>
      <w:lvlText w:val=""/>
      <w:lvlJc w:val="left"/>
      <w:pPr>
        <w:ind w:left="4680" w:hanging="360"/>
      </w:pPr>
      <w:rPr>
        <w:rFonts w:ascii="Symbol" w:hAnsi="Symbol" w:hint="default"/>
      </w:rPr>
    </w:lvl>
    <w:lvl w:ilvl="7" w:tplc="EAF69AC2" w:tentative="1">
      <w:start w:val="1"/>
      <w:numFmt w:val="bullet"/>
      <w:lvlText w:val="o"/>
      <w:lvlJc w:val="left"/>
      <w:pPr>
        <w:ind w:left="5400" w:hanging="360"/>
      </w:pPr>
      <w:rPr>
        <w:rFonts w:ascii="Courier New" w:hAnsi="Courier New" w:cs="Courier New" w:hint="default"/>
      </w:rPr>
    </w:lvl>
    <w:lvl w:ilvl="8" w:tplc="AF20E424" w:tentative="1">
      <w:start w:val="1"/>
      <w:numFmt w:val="bullet"/>
      <w:lvlText w:val=""/>
      <w:lvlJc w:val="left"/>
      <w:pPr>
        <w:ind w:left="6120" w:hanging="360"/>
      </w:pPr>
      <w:rPr>
        <w:rFonts w:ascii="Wingdings" w:hAnsi="Wingdings" w:hint="default"/>
      </w:rPr>
    </w:lvl>
  </w:abstractNum>
  <w:abstractNum w:abstractNumId="30" w15:restartNumberingAfterBreak="0">
    <w:nsid w:val="5D5D0582"/>
    <w:multiLevelType w:val="hybridMultilevel"/>
    <w:tmpl w:val="7E1C57D8"/>
    <w:lvl w:ilvl="0" w:tplc="132CD388">
      <w:start w:val="1"/>
      <w:numFmt w:val="lowerLetter"/>
      <w:lvlText w:val="%1."/>
      <w:lvlJc w:val="left"/>
      <w:pPr>
        <w:ind w:left="720" w:hanging="360"/>
      </w:pPr>
    </w:lvl>
    <w:lvl w:ilvl="1" w:tplc="95A8E014" w:tentative="1">
      <w:start w:val="1"/>
      <w:numFmt w:val="lowerLetter"/>
      <w:lvlText w:val="%2."/>
      <w:lvlJc w:val="left"/>
      <w:pPr>
        <w:ind w:left="1440" w:hanging="360"/>
      </w:pPr>
    </w:lvl>
    <w:lvl w:ilvl="2" w:tplc="03F894CC" w:tentative="1">
      <w:start w:val="1"/>
      <w:numFmt w:val="lowerRoman"/>
      <w:lvlText w:val="%3."/>
      <w:lvlJc w:val="right"/>
      <w:pPr>
        <w:ind w:left="2160" w:hanging="180"/>
      </w:pPr>
    </w:lvl>
    <w:lvl w:ilvl="3" w:tplc="E4F2D9AA" w:tentative="1">
      <w:start w:val="1"/>
      <w:numFmt w:val="decimal"/>
      <w:lvlText w:val="%4."/>
      <w:lvlJc w:val="left"/>
      <w:pPr>
        <w:ind w:left="2880" w:hanging="360"/>
      </w:pPr>
    </w:lvl>
    <w:lvl w:ilvl="4" w:tplc="EAFEBD48" w:tentative="1">
      <w:start w:val="1"/>
      <w:numFmt w:val="lowerLetter"/>
      <w:lvlText w:val="%5."/>
      <w:lvlJc w:val="left"/>
      <w:pPr>
        <w:ind w:left="3600" w:hanging="360"/>
      </w:pPr>
    </w:lvl>
    <w:lvl w:ilvl="5" w:tplc="1FE6FC2E" w:tentative="1">
      <w:start w:val="1"/>
      <w:numFmt w:val="lowerRoman"/>
      <w:lvlText w:val="%6."/>
      <w:lvlJc w:val="right"/>
      <w:pPr>
        <w:ind w:left="4320" w:hanging="180"/>
      </w:pPr>
    </w:lvl>
    <w:lvl w:ilvl="6" w:tplc="37B45B3C" w:tentative="1">
      <w:start w:val="1"/>
      <w:numFmt w:val="decimal"/>
      <w:lvlText w:val="%7."/>
      <w:lvlJc w:val="left"/>
      <w:pPr>
        <w:ind w:left="5040" w:hanging="360"/>
      </w:pPr>
    </w:lvl>
    <w:lvl w:ilvl="7" w:tplc="65FE4AE2" w:tentative="1">
      <w:start w:val="1"/>
      <w:numFmt w:val="lowerLetter"/>
      <w:lvlText w:val="%8."/>
      <w:lvlJc w:val="left"/>
      <w:pPr>
        <w:ind w:left="5760" w:hanging="360"/>
      </w:pPr>
    </w:lvl>
    <w:lvl w:ilvl="8" w:tplc="3E3006D2" w:tentative="1">
      <w:start w:val="1"/>
      <w:numFmt w:val="lowerRoman"/>
      <w:lvlText w:val="%9."/>
      <w:lvlJc w:val="right"/>
      <w:pPr>
        <w:ind w:left="6480" w:hanging="180"/>
      </w:pPr>
    </w:lvl>
  </w:abstractNum>
  <w:abstractNum w:abstractNumId="31" w15:restartNumberingAfterBreak="0">
    <w:nsid w:val="63741631"/>
    <w:multiLevelType w:val="hybridMultilevel"/>
    <w:tmpl w:val="A44EB67A"/>
    <w:lvl w:ilvl="0" w:tplc="479E02CC">
      <w:start w:val="1"/>
      <w:numFmt w:val="lowerLetter"/>
      <w:lvlText w:val="%1."/>
      <w:lvlJc w:val="left"/>
      <w:pPr>
        <w:ind w:left="360" w:hanging="360"/>
      </w:pPr>
    </w:lvl>
    <w:lvl w:ilvl="1" w:tplc="AAC83A76" w:tentative="1">
      <w:start w:val="1"/>
      <w:numFmt w:val="lowerLetter"/>
      <w:lvlText w:val="%2."/>
      <w:lvlJc w:val="left"/>
      <w:pPr>
        <w:ind w:left="1080" w:hanging="360"/>
      </w:pPr>
    </w:lvl>
    <w:lvl w:ilvl="2" w:tplc="0916FD92" w:tentative="1">
      <w:start w:val="1"/>
      <w:numFmt w:val="lowerRoman"/>
      <w:lvlText w:val="%3."/>
      <w:lvlJc w:val="right"/>
      <w:pPr>
        <w:ind w:left="1800" w:hanging="180"/>
      </w:pPr>
    </w:lvl>
    <w:lvl w:ilvl="3" w:tplc="8A8C8D2E" w:tentative="1">
      <w:start w:val="1"/>
      <w:numFmt w:val="decimal"/>
      <w:lvlText w:val="%4."/>
      <w:lvlJc w:val="left"/>
      <w:pPr>
        <w:ind w:left="2520" w:hanging="360"/>
      </w:pPr>
    </w:lvl>
    <w:lvl w:ilvl="4" w:tplc="B91AC118" w:tentative="1">
      <w:start w:val="1"/>
      <w:numFmt w:val="lowerLetter"/>
      <w:lvlText w:val="%5."/>
      <w:lvlJc w:val="left"/>
      <w:pPr>
        <w:ind w:left="3240" w:hanging="360"/>
      </w:pPr>
    </w:lvl>
    <w:lvl w:ilvl="5" w:tplc="59462BFC" w:tentative="1">
      <w:start w:val="1"/>
      <w:numFmt w:val="lowerRoman"/>
      <w:lvlText w:val="%6."/>
      <w:lvlJc w:val="right"/>
      <w:pPr>
        <w:ind w:left="3960" w:hanging="180"/>
      </w:pPr>
    </w:lvl>
    <w:lvl w:ilvl="6" w:tplc="AB823990" w:tentative="1">
      <w:start w:val="1"/>
      <w:numFmt w:val="decimal"/>
      <w:lvlText w:val="%7."/>
      <w:lvlJc w:val="left"/>
      <w:pPr>
        <w:ind w:left="4680" w:hanging="360"/>
      </w:pPr>
    </w:lvl>
    <w:lvl w:ilvl="7" w:tplc="D1540F04" w:tentative="1">
      <w:start w:val="1"/>
      <w:numFmt w:val="lowerLetter"/>
      <w:lvlText w:val="%8."/>
      <w:lvlJc w:val="left"/>
      <w:pPr>
        <w:ind w:left="5400" w:hanging="360"/>
      </w:pPr>
    </w:lvl>
    <w:lvl w:ilvl="8" w:tplc="7C8A2636" w:tentative="1">
      <w:start w:val="1"/>
      <w:numFmt w:val="lowerRoman"/>
      <w:lvlText w:val="%9."/>
      <w:lvlJc w:val="right"/>
      <w:pPr>
        <w:ind w:left="6120" w:hanging="180"/>
      </w:pPr>
    </w:lvl>
  </w:abstractNum>
  <w:abstractNum w:abstractNumId="32" w15:restartNumberingAfterBreak="0">
    <w:nsid w:val="63F457EC"/>
    <w:multiLevelType w:val="hybridMultilevel"/>
    <w:tmpl w:val="A5FC67C2"/>
    <w:lvl w:ilvl="0" w:tplc="1F4E588A">
      <w:start w:val="1"/>
      <w:numFmt w:val="bullet"/>
      <w:lvlText w:val=""/>
      <w:lvlJc w:val="left"/>
      <w:pPr>
        <w:ind w:left="360" w:hanging="360"/>
      </w:pPr>
      <w:rPr>
        <w:rFonts w:ascii="Symbol" w:hAnsi="Symbol" w:hint="default"/>
      </w:rPr>
    </w:lvl>
    <w:lvl w:ilvl="1" w:tplc="03785862" w:tentative="1">
      <w:start w:val="1"/>
      <w:numFmt w:val="bullet"/>
      <w:lvlText w:val="o"/>
      <w:lvlJc w:val="left"/>
      <w:pPr>
        <w:ind w:left="1080" w:hanging="360"/>
      </w:pPr>
      <w:rPr>
        <w:rFonts w:ascii="Courier New" w:hAnsi="Courier New" w:cs="Courier New" w:hint="default"/>
      </w:rPr>
    </w:lvl>
    <w:lvl w:ilvl="2" w:tplc="FF2E2266" w:tentative="1">
      <w:start w:val="1"/>
      <w:numFmt w:val="bullet"/>
      <w:lvlText w:val=""/>
      <w:lvlJc w:val="left"/>
      <w:pPr>
        <w:ind w:left="1800" w:hanging="360"/>
      </w:pPr>
      <w:rPr>
        <w:rFonts w:ascii="Wingdings" w:hAnsi="Wingdings" w:hint="default"/>
      </w:rPr>
    </w:lvl>
    <w:lvl w:ilvl="3" w:tplc="F9C2227C" w:tentative="1">
      <w:start w:val="1"/>
      <w:numFmt w:val="bullet"/>
      <w:lvlText w:val=""/>
      <w:lvlJc w:val="left"/>
      <w:pPr>
        <w:ind w:left="2520" w:hanging="360"/>
      </w:pPr>
      <w:rPr>
        <w:rFonts w:ascii="Symbol" w:hAnsi="Symbol" w:hint="default"/>
      </w:rPr>
    </w:lvl>
    <w:lvl w:ilvl="4" w:tplc="3970CCD4" w:tentative="1">
      <w:start w:val="1"/>
      <w:numFmt w:val="bullet"/>
      <w:lvlText w:val="o"/>
      <w:lvlJc w:val="left"/>
      <w:pPr>
        <w:ind w:left="3240" w:hanging="360"/>
      </w:pPr>
      <w:rPr>
        <w:rFonts w:ascii="Courier New" w:hAnsi="Courier New" w:cs="Courier New" w:hint="default"/>
      </w:rPr>
    </w:lvl>
    <w:lvl w:ilvl="5" w:tplc="94E8EBE2" w:tentative="1">
      <w:start w:val="1"/>
      <w:numFmt w:val="bullet"/>
      <w:lvlText w:val=""/>
      <w:lvlJc w:val="left"/>
      <w:pPr>
        <w:ind w:left="3960" w:hanging="360"/>
      </w:pPr>
      <w:rPr>
        <w:rFonts w:ascii="Wingdings" w:hAnsi="Wingdings" w:hint="default"/>
      </w:rPr>
    </w:lvl>
    <w:lvl w:ilvl="6" w:tplc="C6B8FCEE" w:tentative="1">
      <w:start w:val="1"/>
      <w:numFmt w:val="bullet"/>
      <w:lvlText w:val=""/>
      <w:lvlJc w:val="left"/>
      <w:pPr>
        <w:ind w:left="4680" w:hanging="360"/>
      </w:pPr>
      <w:rPr>
        <w:rFonts w:ascii="Symbol" w:hAnsi="Symbol" w:hint="default"/>
      </w:rPr>
    </w:lvl>
    <w:lvl w:ilvl="7" w:tplc="EB0CC54C" w:tentative="1">
      <w:start w:val="1"/>
      <w:numFmt w:val="bullet"/>
      <w:lvlText w:val="o"/>
      <w:lvlJc w:val="left"/>
      <w:pPr>
        <w:ind w:left="5400" w:hanging="360"/>
      </w:pPr>
      <w:rPr>
        <w:rFonts w:ascii="Courier New" w:hAnsi="Courier New" w:cs="Courier New" w:hint="default"/>
      </w:rPr>
    </w:lvl>
    <w:lvl w:ilvl="8" w:tplc="8146C40E" w:tentative="1">
      <w:start w:val="1"/>
      <w:numFmt w:val="bullet"/>
      <w:lvlText w:val=""/>
      <w:lvlJc w:val="left"/>
      <w:pPr>
        <w:ind w:left="6120" w:hanging="360"/>
      </w:pPr>
      <w:rPr>
        <w:rFonts w:ascii="Wingdings" w:hAnsi="Wingdings" w:hint="default"/>
      </w:rPr>
    </w:lvl>
  </w:abstractNum>
  <w:abstractNum w:abstractNumId="33" w15:restartNumberingAfterBreak="0">
    <w:nsid w:val="642E079B"/>
    <w:multiLevelType w:val="hybridMultilevel"/>
    <w:tmpl w:val="F14EBF00"/>
    <w:lvl w:ilvl="0" w:tplc="2F1A6038">
      <w:start w:val="1"/>
      <w:numFmt w:val="lowerLetter"/>
      <w:lvlText w:val="%1."/>
      <w:lvlJc w:val="left"/>
      <w:pPr>
        <w:ind w:left="720" w:hanging="360"/>
      </w:pPr>
    </w:lvl>
    <w:lvl w:ilvl="1" w:tplc="A148BF4E" w:tentative="1">
      <w:start w:val="1"/>
      <w:numFmt w:val="lowerLetter"/>
      <w:lvlText w:val="%2."/>
      <w:lvlJc w:val="left"/>
      <w:pPr>
        <w:ind w:left="1440" w:hanging="360"/>
      </w:pPr>
    </w:lvl>
    <w:lvl w:ilvl="2" w:tplc="890E7D14" w:tentative="1">
      <w:start w:val="1"/>
      <w:numFmt w:val="lowerRoman"/>
      <w:lvlText w:val="%3."/>
      <w:lvlJc w:val="right"/>
      <w:pPr>
        <w:ind w:left="2160" w:hanging="180"/>
      </w:pPr>
    </w:lvl>
    <w:lvl w:ilvl="3" w:tplc="DF72BCA6" w:tentative="1">
      <w:start w:val="1"/>
      <w:numFmt w:val="decimal"/>
      <w:lvlText w:val="%4."/>
      <w:lvlJc w:val="left"/>
      <w:pPr>
        <w:ind w:left="2880" w:hanging="360"/>
      </w:pPr>
    </w:lvl>
    <w:lvl w:ilvl="4" w:tplc="E64C9DDC" w:tentative="1">
      <w:start w:val="1"/>
      <w:numFmt w:val="lowerLetter"/>
      <w:lvlText w:val="%5."/>
      <w:lvlJc w:val="left"/>
      <w:pPr>
        <w:ind w:left="3600" w:hanging="360"/>
      </w:pPr>
    </w:lvl>
    <w:lvl w:ilvl="5" w:tplc="A66AC6DE" w:tentative="1">
      <w:start w:val="1"/>
      <w:numFmt w:val="lowerRoman"/>
      <w:lvlText w:val="%6."/>
      <w:lvlJc w:val="right"/>
      <w:pPr>
        <w:ind w:left="4320" w:hanging="180"/>
      </w:pPr>
    </w:lvl>
    <w:lvl w:ilvl="6" w:tplc="EBA26670" w:tentative="1">
      <w:start w:val="1"/>
      <w:numFmt w:val="decimal"/>
      <w:lvlText w:val="%7."/>
      <w:lvlJc w:val="left"/>
      <w:pPr>
        <w:ind w:left="5040" w:hanging="360"/>
      </w:pPr>
    </w:lvl>
    <w:lvl w:ilvl="7" w:tplc="64DCA96C" w:tentative="1">
      <w:start w:val="1"/>
      <w:numFmt w:val="lowerLetter"/>
      <w:lvlText w:val="%8."/>
      <w:lvlJc w:val="left"/>
      <w:pPr>
        <w:ind w:left="5760" w:hanging="360"/>
      </w:pPr>
    </w:lvl>
    <w:lvl w:ilvl="8" w:tplc="43A68588" w:tentative="1">
      <w:start w:val="1"/>
      <w:numFmt w:val="lowerRoman"/>
      <w:lvlText w:val="%9."/>
      <w:lvlJc w:val="right"/>
      <w:pPr>
        <w:ind w:left="6480" w:hanging="180"/>
      </w:pPr>
    </w:lvl>
  </w:abstractNum>
  <w:abstractNum w:abstractNumId="34" w15:restartNumberingAfterBreak="0">
    <w:nsid w:val="66A04AB3"/>
    <w:multiLevelType w:val="hybridMultilevel"/>
    <w:tmpl w:val="39944F62"/>
    <w:lvl w:ilvl="0" w:tplc="505AE9F8">
      <w:start w:val="1"/>
      <w:numFmt w:val="lowerLetter"/>
      <w:lvlText w:val="%1."/>
      <w:lvlJc w:val="left"/>
      <w:pPr>
        <w:ind w:left="720" w:hanging="360"/>
      </w:pPr>
    </w:lvl>
    <w:lvl w:ilvl="1" w:tplc="74124E16" w:tentative="1">
      <w:start w:val="1"/>
      <w:numFmt w:val="lowerLetter"/>
      <w:lvlText w:val="%2."/>
      <w:lvlJc w:val="left"/>
      <w:pPr>
        <w:ind w:left="1440" w:hanging="360"/>
      </w:pPr>
    </w:lvl>
    <w:lvl w:ilvl="2" w:tplc="16A417B2" w:tentative="1">
      <w:start w:val="1"/>
      <w:numFmt w:val="lowerRoman"/>
      <w:lvlText w:val="%3."/>
      <w:lvlJc w:val="right"/>
      <w:pPr>
        <w:ind w:left="2160" w:hanging="180"/>
      </w:pPr>
    </w:lvl>
    <w:lvl w:ilvl="3" w:tplc="6D46A4C2" w:tentative="1">
      <w:start w:val="1"/>
      <w:numFmt w:val="decimal"/>
      <w:lvlText w:val="%4."/>
      <w:lvlJc w:val="left"/>
      <w:pPr>
        <w:ind w:left="2880" w:hanging="360"/>
      </w:pPr>
    </w:lvl>
    <w:lvl w:ilvl="4" w:tplc="143EF9FA" w:tentative="1">
      <w:start w:val="1"/>
      <w:numFmt w:val="lowerLetter"/>
      <w:lvlText w:val="%5."/>
      <w:lvlJc w:val="left"/>
      <w:pPr>
        <w:ind w:left="3600" w:hanging="360"/>
      </w:pPr>
    </w:lvl>
    <w:lvl w:ilvl="5" w:tplc="874285D4" w:tentative="1">
      <w:start w:val="1"/>
      <w:numFmt w:val="lowerRoman"/>
      <w:lvlText w:val="%6."/>
      <w:lvlJc w:val="right"/>
      <w:pPr>
        <w:ind w:left="4320" w:hanging="180"/>
      </w:pPr>
    </w:lvl>
    <w:lvl w:ilvl="6" w:tplc="932A24DC" w:tentative="1">
      <w:start w:val="1"/>
      <w:numFmt w:val="decimal"/>
      <w:lvlText w:val="%7."/>
      <w:lvlJc w:val="left"/>
      <w:pPr>
        <w:ind w:left="5040" w:hanging="360"/>
      </w:pPr>
    </w:lvl>
    <w:lvl w:ilvl="7" w:tplc="4F7CA0D8" w:tentative="1">
      <w:start w:val="1"/>
      <w:numFmt w:val="lowerLetter"/>
      <w:lvlText w:val="%8."/>
      <w:lvlJc w:val="left"/>
      <w:pPr>
        <w:ind w:left="5760" w:hanging="360"/>
      </w:pPr>
    </w:lvl>
    <w:lvl w:ilvl="8" w:tplc="F3464BA0" w:tentative="1">
      <w:start w:val="1"/>
      <w:numFmt w:val="lowerRoman"/>
      <w:lvlText w:val="%9."/>
      <w:lvlJc w:val="right"/>
      <w:pPr>
        <w:ind w:left="6480" w:hanging="180"/>
      </w:pPr>
    </w:lvl>
  </w:abstractNum>
  <w:abstractNum w:abstractNumId="35" w15:restartNumberingAfterBreak="0">
    <w:nsid w:val="6F0C7B6A"/>
    <w:multiLevelType w:val="hybridMultilevel"/>
    <w:tmpl w:val="A46AF9C6"/>
    <w:lvl w:ilvl="0" w:tplc="FAD2DB74">
      <w:start w:val="1"/>
      <w:numFmt w:val="lowerLetter"/>
      <w:lvlText w:val="%1."/>
      <w:lvlJc w:val="left"/>
      <w:pPr>
        <w:ind w:left="720" w:hanging="360"/>
      </w:pPr>
    </w:lvl>
    <w:lvl w:ilvl="1" w:tplc="71CAF0D0" w:tentative="1">
      <w:start w:val="1"/>
      <w:numFmt w:val="lowerLetter"/>
      <w:lvlText w:val="%2."/>
      <w:lvlJc w:val="left"/>
      <w:pPr>
        <w:ind w:left="1440" w:hanging="360"/>
      </w:pPr>
    </w:lvl>
    <w:lvl w:ilvl="2" w:tplc="F6D610E6" w:tentative="1">
      <w:start w:val="1"/>
      <w:numFmt w:val="lowerRoman"/>
      <w:lvlText w:val="%3."/>
      <w:lvlJc w:val="right"/>
      <w:pPr>
        <w:ind w:left="2160" w:hanging="180"/>
      </w:pPr>
    </w:lvl>
    <w:lvl w:ilvl="3" w:tplc="8C4A99C2" w:tentative="1">
      <w:start w:val="1"/>
      <w:numFmt w:val="decimal"/>
      <w:lvlText w:val="%4."/>
      <w:lvlJc w:val="left"/>
      <w:pPr>
        <w:ind w:left="2880" w:hanging="360"/>
      </w:pPr>
    </w:lvl>
    <w:lvl w:ilvl="4" w:tplc="404AA212" w:tentative="1">
      <w:start w:val="1"/>
      <w:numFmt w:val="lowerLetter"/>
      <w:lvlText w:val="%5."/>
      <w:lvlJc w:val="left"/>
      <w:pPr>
        <w:ind w:left="3600" w:hanging="360"/>
      </w:pPr>
    </w:lvl>
    <w:lvl w:ilvl="5" w:tplc="0A92FED2" w:tentative="1">
      <w:start w:val="1"/>
      <w:numFmt w:val="lowerRoman"/>
      <w:lvlText w:val="%6."/>
      <w:lvlJc w:val="right"/>
      <w:pPr>
        <w:ind w:left="4320" w:hanging="180"/>
      </w:pPr>
    </w:lvl>
    <w:lvl w:ilvl="6" w:tplc="589CF4E2" w:tentative="1">
      <w:start w:val="1"/>
      <w:numFmt w:val="decimal"/>
      <w:lvlText w:val="%7."/>
      <w:lvlJc w:val="left"/>
      <w:pPr>
        <w:ind w:left="5040" w:hanging="360"/>
      </w:pPr>
    </w:lvl>
    <w:lvl w:ilvl="7" w:tplc="2B223B98" w:tentative="1">
      <w:start w:val="1"/>
      <w:numFmt w:val="lowerLetter"/>
      <w:lvlText w:val="%8."/>
      <w:lvlJc w:val="left"/>
      <w:pPr>
        <w:ind w:left="5760" w:hanging="360"/>
      </w:pPr>
    </w:lvl>
    <w:lvl w:ilvl="8" w:tplc="C1B23C26" w:tentative="1">
      <w:start w:val="1"/>
      <w:numFmt w:val="lowerRoman"/>
      <w:lvlText w:val="%9."/>
      <w:lvlJc w:val="right"/>
      <w:pPr>
        <w:ind w:left="6480" w:hanging="180"/>
      </w:pPr>
    </w:lvl>
  </w:abstractNum>
  <w:abstractNum w:abstractNumId="36" w15:restartNumberingAfterBreak="0">
    <w:nsid w:val="6FAD1D65"/>
    <w:multiLevelType w:val="hybridMultilevel"/>
    <w:tmpl w:val="C0FE5022"/>
    <w:lvl w:ilvl="0" w:tplc="8F86A88C">
      <w:start w:val="1"/>
      <w:numFmt w:val="lowerLetter"/>
      <w:lvlText w:val="%1)"/>
      <w:lvlJc w:val="left"/>
      <w:pPr>
        <w:ind w:left="720" w:hanging="360"/>
      </w:pPr>
    </w:lvl>
    <w:lvl w:ilvl="1" w:tplc="B2563AAA" w:tentative="1">
      <w:start w:val="1"/>
      <w:numFmt w:val="lowerLetter"/>
      <w:lvlText w:val="%2."/>
      <w:lvlJc w:val="left"/>
      <w:pPr>
        <w:ind w:left="1440" w:hanging="360"/>
      </w:pPr>
    </w:lvl>
    <w:lvl w:ilvl="2" w:tplc="176E2E8A" w:tentative="1">
      <w:start w:val="1"/>
      <w:numFmt w:val="lowerRoman"/>
      <w:lvlText w:val="%3."/>
      <w:lvlJc w:val="right"/>
      <w:pPr>
        <w:ind w:left="2160" w:hanging="180"/>
      </w:pPr>
    </w:lvl>
    <w:lvl w:ilvl="3" w:tplc="E97A9B80" w:tentative="1">
      <w:start w:val="1"/>
      <w:numFmt w:val="decimal"/>
      <w:lvlText w:val="%4."/>
      <w:lvlJc w:val="left"/>
      <w:pPr>
        <w:ind w:left="2880" w:hanging="360"/>
      </w:pPr>
    </w:lvl>
    <w:lvl w:ilvl="4" w:tplc="F7F413AC" w:tentative="1">
      <w:start w:val="1"/>
      <w:numFmt w:val="lowerLetter"/>
      <w:lvlText w:val="%5."/>
      <w:lvlJc w:val="left"/>
      <w:pPr>
        <w:ind w:left="3600" w:hanging="360"/>
      </w:pPr>
    </w:lvl>
    <w:lvl w:ilvl="5" w:tplc="EB06FE0A" w:tentative="1">
      <w:start w:val="1"/>
      <w:numFmt w:val="lowerRoman"/>
      <w:lvlText w:val="%6."/>
      <w:lvlJc w:val="right"/>
      <w:pPr>
        <w:ind w:left="4320" w:hanging="180"/>
      </w:pPr>
    </w:lvl>
    <w:lvl w:ilvl="6" w:tplc="70A25CE8" w:tentative="1">
      <w:start w:val="1"/>
      <w:numFmt w:val="decimal"/>
      <w:lvlText w:val="%7."/>
      <w:lvlJc w:val="left"/>
      <w:pPr>
        <w:ind w:left="5040" w:hanging="360"/>
      </w:pPr>
    </w:lvl>
    <w:lvl w:ilvl="7" w:tplc="B086770E" w:tentative="1">
      <w:start w:val="1"/>
      <w:numFmt w:val="lowerLetter"/>
      <w:lvlText w:val="%8."/>
      <w:lvlJc w:val="left"/>
      <w:pPr>
        <w:ind w:left="5760" w:hanging="360"/>
      </w:pPr>
    </w:lvl>
    <w:lvl w:ilvl="8" w:tplc="E532460E" w:tentative="1">
      <w:start w:val="1"/>
      <w:numFmt w:val="lowerRoman"/>
      <w:lvlText w:val="%9."/>
      <w:lvlJc w:val="right"/>
      <w:pPr>
        <w:ind w:left="6480" w:hanging="180"/>
      </w:pPr>
    </w:lvl>
  </w:abstractNum>
  <w:abstractNum w:abstractNumId="37" w15:restartNumberingAfterBreak="0">
    <w:nsid w:val="72B608F9"/>
    <w:multiLevelType w:val="hybridMultilevel"/>
    <w:tmpl w:val="05C81CB2"/>
    <w:lvl w:ilvl="0" w:tplc="E710E7AC">
      <w:start w:val="1"/>
      <w:numFmt w:val="lowerLetter"/>
      <w:lvlText w:val="%1."/>
      <w:lvlJc w:val="left"/>
      <w:pPr>
        <w:ind w:left="720" w:hanging="360"/>
      </w:pPr>
      <w:rPr>
        <w:rFonts w:hint="default"/>
      </w:rPr>
    </w:lvl>
    <w:lvl w:ilvl="1" w:tplc="34700D90" w:tentative="1">
      <w:start w:val="1"/>
      <w:numFmt w:val="lowerLetter"/>
      <w:lvlText w:val="%2."/>
      <w:lvlJc w:val="left"/>
      <w:pPr>
        <w:ind w:left="1440" w:hanging="360"/>
      </w:pPr>
    </w:lvl>
    <w:lvl w:ilvl="2" w:tplc="D2CED232" w:tentative="1">
      <w:start w:val="1"/>
      <w:numFmt w:val="lowerRoman"/>
      <w:lvlText w:val="%3."/>
      <w:lvlJc w:val="right"/>
      <w:pPr>
        <w:ind w:left="2160" w:hanging="180"/>
      </w:pPr>
    </w:lvl>
    <w:lvl w:ilvl="3" w:tplc="7786AE24" w:tentative="1">
      <w:start w:val="1"/>
      <w:numFmt w:val="decimal"/>
      <w:lvlText w:val="%4."/>
      <w:lvlJc w:val="left"/>
      <w:pPr>
        <w:ind w:left="2880" w:hanging="360"/>
      </w:pPr>
    </w:lvl>
    <w:lvl w:ilvl="4" w:tplc="3D16E04C" w:tentative="1">
      <w:start w:val="1"/>
      <w:numFmt w:val="lowerLetter"/>
      <w:lvlText w:val="%5."/>
      <w:lvlJc w:val="left"/>
      <w:pPr>
        <w:ind w:left="3600" w:hanging="360"/>
      </w:pPr>
    </w:lvl>
    <w:lvl w:ilvl="5" w:tplc="73F85408" w:tentative="1">
      <w:start w:val="1"/>
      <w:numFmt w:val="lowerRoman"/>
      <w:lvlText w:val="%6."/>
      <w:lvlJc w:val="right"/>
      <w:pPr>
        <w:ind w:left="4320" w:hanging="180"/>
      </w:pPr>
    </w:lvl>
    <w:lvl w:ilvl="6" w:tplc="3066444A" w:tentative="1">
      <w:start w:val="1"/>
      <w:numFmt w:val="decimal"/>
      <w:lvlText w:val="%7."/>
      <w:lvlJc w:val="left"/>
      <w:pPr>
        <w:ind w:left="5040" w:hanging="360"/>
      </w:pPr>
    </w:lvl>
    <w:lvl w:ilvl="7" w:tplc="1EAE7DDA" w:tentative="1">
      <w:start w:val="1"/>
      <w:numFmt w:val="lowerLetter"/>
      <w:lvlText w:val="%8."/>
      <w:lvlJc w:val="left"/>
      <w:pPr>
        <w:ind w:left="5760" w:hanging="360"/>
      </w:pPr>
    </w:lvl>
    <w:lvl w:ilvl="8" w:tplc="A75617E2" w:tentative="1">
      <w:start w:val="1"/>
      <w:numFmt w:val="lowerRoman"/>
      <w:lvlText w:val="%9."/>
      <w:lvlJc w:val="right"/>
      <w:pPr>
        <w:ind w:left="6480" w:hanging="180"/>
      </w:pPr>
    </w:lvl>
  </w:abstractNum>
  <w:abstractNum w:abstractNumId="38" w15:restartNumberingAfterBreak="0">
    <w:nsid w:val="732361F0"/>
    <w:multiLevelType w:val="hybridMultilevel"/>
    <w:tmpl w:val="C61E2AD0"/>
    <w:lvl w:ilvl="0" w:tplc="B17C8E30">
      <w:start w:val="1"/>
      <w:numFmt w:val="lowerLetter"/>
      <w:lvlText w:val="%1."/>
      <w:lvlJc w:val="left"/>
      <w:pPr>
        <w:ind w:left="720" w:hanging="360"/>
      </w:pPr>
      <w:rPr>
        <w:rFonts w:hint="default"/>
      </w:rPr>
    </w:lvl>
    <w:lvl w:ilvl="1" w:tplc="4DB474EA" w:tentative="1">
      <w:start w:val="1"/>
      <w:numFmt w:val="lowerLetter"/>
      <w:lvlText w:val="%2."/>
      <w:lvlJc w:val="left"/>
      <w:pPr>
        <w:ind w:left="1440" w:hanging="360"/>
      </w:pPr>
    </w:lvl>
    <w:lvl w:ilvl="2" w:tplc="D130D19A" w:tentative="1">
      <w:start w:val="1"/>
      <w:numFmt w:val="lowerRoman"/>
      <w:lvlText w:val="%3."/>
      <w:lvlJc w:val="right"/>
      <w:pPr>
        <w:ind w:left="2160" w:hanging="180"/>
      </w:pPr>
    </w:lvl>
    <w:lvl w:ilvl="3" w:tplc="AF76BE9E" w:tentative="1">
      <w:start w:val="1"/>
      <w:numFmt w:val="decimal"/>
      <w:lvlText w:val="%4."/>
      <w:lvlJc w:val="left"/>
      <w:pPr>
        <w:ind w:left="2880" w:hanging="360"/>
      </w:pPr>
    </w:lvl>
    <w:lvl w:ilvl="4" w:tplc="66C05FBE" w:tentative="1">
      <w:start w:val="1"/>
      <w:numFmt w:val="lowerLetter"/>
      <w:lvlText w:val="%5."/>
      <w:lvlJc w:val="left"/>
      <w:pPr>
        <w:ind w:left="3600" w:hanging="360"/>
      </w:pPr>
    </w:lvl>
    <w:lvl w:ilvl="5" w:tplc="63E4B036" w:tentative="1">
      <w:start w:val="1"/>
      <w:numFmt w:val="lowerRoman"/>
      <w:lvlText w:val="%6."/>
      <w:lvlJc w:val="right"/>
      <w:pPr>
        <w:ind w:left="4320" w:hanging="180"/>
      </w:pPr>
    </w:lvl>
    <w:lvl w:ilvl="6" w:tplc="83A85D48" w:tentative="1">
      <w:start w:val="1"/>
      <w:numFmt w:val="decimal"/>
      <w:lvlText w:val="%7."/>
      <w:lvlJc w:val="left"/>
      <w:pPr>
        <w:ind w:left="5040" w:hanging="360"/>
      </w:pPr>
    </w:lvl>
    <w:lvl w:ilvl="7" w:tplc="0E1A4178" w:tentative="1">
      <w:start w:val="1"/>
      <w:numFmt w:val="lowerLetter"/>
      <w:lvlText w:val="%8."/>
      <w:lvlJc w:val="left"/>
      <w:pPr>
        <w:ind w:left="5760" w:hanging="360"/>
      </w:pPr>
    </w:lvl>
    <w:lvl w:ilvl="8" w:tplc="279A9E0A" w:tentative="1">
      <w:start w:val="1"/>
      <w:numFmt w:val="lowerRoman"/>
      <w:lvlText w:val="%9."/>
      <w:lvlJc w:val="right"/>
      <w:pPr>
        <w:ind w:left="6480" w:hanging="180"/>
      </w:pPr>
    </w:lvl>
  </w:abstractNum>
  <w:abstractNum w:abstractNumId="39" w15:restartNumberingAfterBreak="0">
    <w:nsid w:val="73BE142A"/>
    <w:multiLevelType w:val="hybridMultilevel"/>
    <w:tmpl w:val="8294050C"/>
    <w:lvl w:ilvl="0" w:tplc="343AF394">
      <w:start w:val="1"/>
      <w:numFmt w:val="bullet"/>
      <w:lvlText w:val=""/>
      <w:lvlJc w:val="left"/>
      <w:pPr>
        <w:ind w:left="360" w:hanging="360"/>
      </w:pPr>
      <w:rPr>
        <w:rFonts w:ascii="Symbol" w:hAnsi="Symbol" w:hint="default"/>
      </w:rPr>
    </w:lvl>
    <w:lvl w:ilvl="1" w:tplc="369457F4" w:tentative="1">
      <w:start w:val="1"/>
      <w:numFmt w:val="bullet"/>
      <w:lvlText w:val="o"/>
      <w:lvlJc w:val="left"/>
      <w:pPr>
        <w:ind w:left="1080" w:hanging="360"/>
      </w:pPr>
      <w:rPr>
        <w:rFonts w:ascii="Courier New" w:hAnsi="Courier New" w:cs="Courier New" w:hint="default"/>
      </w:rPr>
    </w:lvl>
    <w:lvl w:ilvl="2" w:tplc="A13AD2D0" w:tentative="1">
      <w:start w:val="1"/>
      <w:numFmt w:val="bullet"/>
      <w:lvlText w:val=""/>
      <w:lvlJc w:val="left"/>
      <w:pPr>
        <w:ind w:left="1800" w:hanging="360"/>
      </w:pPr>
      <w:rPr>
        <w:rFonts w:ascii="Wingdings" w:hAnsi="Wingdings" w:hint="default"/>
      </w:rPr>
    </w:lvl>
    <w:lvl w:ilvl="3" w:tplc="103C2E76" w:tentative="1">
      <w:start w:val="1"/>
      <w:numFmt w:val="bullet"/>
      <w:lvlText w:val=""/>
      <w:lvlJc w:val="left"/>
      <w:pPr>
        <w:ind w:left="2520" w:hanging="360"/>
      </w:pPr>
      <w:rPr>
        <w:rFonts w:ascii="Symbol" w:hAnsi="Symbol" w:hint="default"/>
      </w:rPr>
    </w:lvl>
    <w:lvl w:ilvl="4" w:tplc="B16ACFE2" w:tentative="1">
      <w:start w:val="1"/>
      <w:numFmt w:val="bullet"/>
      <w:lvlText w:val="o"/>
      <w:lvlJc w:val="left"/>
      <w:pPr>
        <w:ind w:left="3240" w:hanging="360"/>
      </w:pPr>
      <w:rPr>
        <w:rFonts w:ascii="Courier New" w:hAnsi="Courier New" w:cs="Courier New" w:hint="default"/>
      </w:rPr>
    </w:lvl>
    <w:lvl w:ilvl="5" w:tplc="BF12BB08" w:tentative="1">
      <w:start w:val="1"/>
      <w:numFmt w:val="bullet"/>
      <w:lvlText w:val=""/>
      <w:lvlJc w:val="left"/>
      <w:pPr>
        <w:ind w:left="3960" w:hanging="360"/>
      </w:pPr>
      <w:rPr>
        <w:rFonts w:ascii="Wingdings" w:hAnsi="Wingdings" w:hint="default"/>
      </w:rPr>
    </w:lvl>
    <w:lvl w:ilvl="6" w:tplc="A7785638" w:tentative="1">
      <w:start w:val="1"/>
      <w:numFmt w:val="bullet"/>
      <w:lvlText w:val=""/>
      <w:lvlJc w:val="left"/>
      <w:pPr>
        <w:ind w:left="4680" w:hanging="360"/>
      </w:pPr>
      <w:rPr>
        <w:rFonts w:ascii="Symbol" w:hAnsi="Symbol" w:hint="default"/>
      </w:rPr>
    </w:lvl>
    <w:lvl w:ilvl="7" w:tplc="F7900FF0" w:tentative="1">
      <w:start w:val="1"/>
      <w:numFmt w:val="bullet"/>
      <w:lvlText w:val="o"/>
      <w:lvlJc w:val="left"/>
      <w:pPr>
        <w:ind w:left="5400" w:hanging="360"/>
      </w:pPr>
      <w:rPr>
        <w:rFonts w:ascii="Courier New" w:hAnsi="Courier New" w:cs="Courier New" w:hint="default"/>
      </w:rPr>
    </w:lvl>
    <w:lvl w:ilvl="8" w:tplc="B21C65D6" w:tentative="1">
      <w:start w:val="1"/>
      <w:numFmt w:val="bullet"/>
      <w:lvlText w:val=""/>
      <w:lvlJc w:val="left"/>
      <w:pPr>
        <w:ind w:left="6120" w:hanging="360"/>
      </w:pPr>
      <w:rPr>
        <w:rFonts w:ascii="Wingdings" w:hAnsi="Wingdings" w:hint="default"/>
      </w:rPr>
    </w:lvl>
  </w:abstractNum>
  <w:abstractNum w:abstractNumId="40" w15:restartNumberingAfterBreak="0">
    <w:nsid w:val="7699215F"/>
    <w:multiLevelType w:val="hybridMultilevel"/>
    <w:tmpl w:val="322A00BE"/>
    <w:lvl w:ilvl="0" w:tplc="E8383BE4">
      <w:start w:val="1"/>
      <w:numFmt w:val="lowerLetter"/>
      <w:lvlText w:val="%1."/>
      <w:lvlJc w:val="left"/>
      <w:pPr>
        <w:ind w:left="720" w:hanging="360"/>
      </w:pPr>
      <w:rPr>
        <w:rFonts w:hint="default"/>
      </w:rPr>
    </w:lvl>
    <w:lvl w:ilvl="1" w:tplc="0630C6C8" w:tentative="1">
      <w:start w:val="1"/>
      <w:numFmt w:val="lowerLetter"/>
      <w:lvlText w:val="%2."/>
      <w:lvlJc w:val="left"/>
      <w:pPr>
        <w:ind w:left="1440" w:hanging="360"/>
      </w:pPr>
    </w:lvl>
    <w:lvl w:ilvl="2" w:tplc="8D58D91C" w:tentative="1">
      <w:start w:val="1"/>
      <w:numFmt w:val="lowerRoman"/>
      <w:lvlText w:val="%3."/>
      <w:lvlJc w:val="right"/>
      <w:pPr>
        <w:ind w:left="2160" w:hanging="180"/>
      </w:pPr>
    </w:lvl>
    <w:lvl w:ilvl="3" w:tplc="C98C8598" w:tentative="1">
      <w:start w:val="1"/>
      <w:numFmt w:val="decimal"/>
      <w:lvlText w:val="%4."/>
      <w:lvlJc w:val="left"/>
      <w:pPr>
        <w:ind w:left="2880" w:hanging="360"/>
      </w:pPr>
    </w:lvl>
    <w:lvl w:ilvl="4" w:tplc="AA76F15C" w:tentative="1">
      <w:start w:val="1"/>
      <w:numFmt w:val="lowerLetter"/>
      <w:lvlText w:val="%5."/>
      <w:lvlJc w:val="left"/>
      <w:pPr>
        <w:ind w:left="3600" w:hanging="360"/>
      </w:pPr>
    </w:lvl>
    <w:lvl w:ilvl="5" w:tplc="0D10A4FE" w:tentative="1">
      <w:start w:val="1"/>
      <w:numFmt w:val="lowerRoman"/>
      <w:lvlText w:val="%6."/>
      <w:lvlJc w:val="right"/>
      <w:pPr>
        <w:ind w:left="4320" w:hanging="180"/>
      </w:pPr>
    </w:lvl>
    <w:lvl w:ilvl="6" w:tplc="1E4EFCF8" w:tentative="1">
      <w:start w:val="1"/>
      <w:numFmt w:val="decimal"/>
      <w:lvlText w:val="%7."/>
      <w:lvlJc w:val="left"/>
      <w:pPr>
        <w:ind w:left="5040" w:hanging="360"/>
      </w:pPr>
    </w:lvl>
    <w:lvl w:ilvl="7" w:tplc="683AE416" w:tentative="1">
      <w:start w:val="1"/>
      <w:numFmt w:val="lowerLetter"/>
      <w:lvlText w:val="%8."/>
      <w:lvlJc w:val="left"/>
      <w:pPr>
        <w:ind w:left="5760" w:hanging="360"/>
      </w:pPr>
    </w:lvl>
    <w:lvl w:ilvl="8" w:tplc="9AD0BF1C" w:tentative="1">
      <w:start w:val="1"/>
      <w:numFmt w:val="lowerRoman"/>
      <w:lvlText w:val="%9."/>
      <w:lvlJc w:val="right"/>
      <w:pPr>
        <w:ind w:left="6480" w:hanging="180"/>
      </w:pPr>
    </w:lvl>
  </w:abstractNum>
  <w:abstractNum w:abstractNumId="41" w15:restartNumberingAfterBreak="0">
    <w:nsid w:val="7CC60253"/>
    <w:multiLevelType w:val="hybridMultilevel"/>
    <w:tmpl w:val="97F8ADDC"/>
    <w:lvl w:ilvl="0" w:tplc="CF80DA58">
      <w:start w:val="1"/>
      <w:numFmt w:val="lowerLetter"/>
      <w:lvlText w:val="%1)"/>
      <w:lvlJc w:val="left"/>
      <w:pPr>
        <w:ind w:left="720" w:hanging="360"/>
      </w:pPr>
    </w:lvl>
    <w:lvl w:ilvl="1" w:tplc="195EAFFA" w:tentative="1">
      <w:start w:val="1"/>
      <w:numFmt w:val="lowerLetter"/>
      <w:lvlText w:val="%2."/>
      <w:lvlJc w:val="left"/>
      <w:pPr>
        <w:ind w:left="1440" w:hanging="360"/>
      </w:pPr>
    </w:lvl>
    <w:lvl w:ilvl="2" w:tplc="791001E2" w:tentative="1">
      <w:start w:val="1"/>
      <w:numFmt w:val="lowerRoman"/>
      <w:lvlText w:val="%3."/>
      <w:lvlJc w:val="right"/>
      <w:pPr>
        <w:ind w:left="2160" w:hanging="180"/>
      </w:pPr>
    </w:lvl>
    <w:lvl w:ilvl="3" w:tplc="AC06F04C" w:tentative="1">
      <w:start w:val="1"/>
      <w:numFmt w:val="decimal"/>
      <w:lvlText w:val="%4."/>
      <w:lvlJc w:val="left"/>
      <w:pPr>
        <w:ind w:left="2880" w:hanging="360"/>
      </w:pPr>
    </w:lvl>
    <w:lvl w:ilvl="4" w:tplc="1598BC08" w:tentative="1">
      <w:start w:val="1"/>
      <w:numFmt w:val="lowerLetter"/>
      <w:lvlText w:val="%5."/>
      <w:lvlJc w:val="left"/>
      <w:pPr>
        <w:ind w:left="3600" w:hanging="360"/>
      </w:pPr>
    </w:lvl>
    <w:lvl w:ilvl="5" w:tplc="1CBE19F6" w:tentative="1">
      <w:start w:val="1"/>
      <w:numFmt w:val="lowerRoman"/>
      <w:lvlText w:val="%6."/>
      <w:lvlJc w:val="right"/>
      <w:pPr>
        <w:ind w:left="4320" w:hanging="180"/>
      </w:pPr>
    </w:lvl>
    <w:lvl w:ilvl="6" w:tplc="5350914C" w:tentative="1">
      <w:start w:val="1"/>
      <w:numFmt w:val="decimal"/>
      <w:lvlText w:val="%7."/>
      <w:lvlJc w:val="left"/>
      <w:pPr>
        <w:ind w:left="5040" w:hanging="360"/>
      </w:pPr>
    </w:lvl>
    <w:lvl w:ilvl="7" w:tplc="8AEE3A82" w:tentative="1">
      <w:start w:val="1"/>
      <w:numFmt w:val="lowerLetter"/>
      <w:lvlText w:val="%8."/>
      <w:lvlJc w:val="left"/>
      <w:pPr>
        <w:ind w:left="5760" w:hanging="360"/>
      </w:pPr>
    </w:lvl>
    <w:lvl w:ilvl="8" w:tplc="F072EE3A" w:tentative="1">
      <w:start w:val="1"/>
      <w:numFmt w:val="lowerRoman"/>
      <w:lvlText w:val="%9."/>
      <w:lvlJc w:val="right"/>
      <w:pPr>
        <w:ind w:left="6480" w:hanging="180"/>
      </w:pPr>
    </w:lvl>
  </w:abstractNum>
  <w:abstractNum w:abstractNumId="42" w15:restartNumberingAfterBreak="0">
    <w:nsid w:val="7E6A05DE"/>
    <w:multiLevelType w:val="hybridMultilevel"/>
    <w:tmpl w:val="A44EB67A"/>
    <w:lvl w:ilvl="0" w:tplc="DFB00A7A">
      <w:start w:val="1"/>
      <w:numFmt w:val="lowerLetter"/>
      <w:lvlText w:val="%1."/>
      <w:lvlJc w:val="left"/>
      <w:pPr>
        <w:ind w:left="360" w:hanging="360"/>
      </w:pPr>
    </w:lvl>
    <w:lvl w:ilvl="1" w:tplc="36E4147C" w:tentative="1">
      <w:start w:val="1"/>
      <w:numFmt w:val="lowerLetter"/>
      <w:lvlText w:val="%2."/>
      <w:lvlJc w:val="left"/>
      <w:pPr>
        <w:ind w:left="1080" w:hanging="360"/>
      </w:pPr>
    </w:lvl>
    <w:lvl w:ilvl="2" w:tplc="4232D9DE" w:tentative="1">
      <w:start w:val="1"/>
      <w:numFmt w:val="lowerRoman"/>
      <w:lvlText w:val="%3."/>
      <w:lvlJc w:val="right"/>
      <w:pPr>
        <w:ind w:left="1800" w:hanging="180"/>
      </w:pPr>
    </w:lvl>
    <w:lvl w:ilvl="3" w:tplc="ADFE9930" w:tentative="1">
      <w:start w:val="1"/>
      <w:numFmt w:val="decimal"/>
      <w:lvlText w:val="%4."/>
      <w:lvlJc w:val="left"/>
      <w:pPr>
        <w:ind w:left="2520" w:hanging="360"/>
      </w:pPr>
    </w:lvl>
    <w:lvl w:ilvl="4" w:tplc="57EEE232" w:tentative="1">
      <w:start w:val="1"/>
      <w:numFmt w:val="lowerLetter"/>
      <w:lvlText w:val="%5."/>
      <w:lvlJc w:val="left"/>
      <w:pPr>
        <w:ind w:left="3240" w:hanging="360"/>
      </w:pPr>
    </w:lvl>
    <w:lvl w:ilvl="5" w:tplc="536EFCDE" w:tentative="1">
      <w:start w:val="1"/>
      <w:numFmt w:val="lowerRoman"/>
      <w:lvlText w:val="%6."/>
      <w:lvlJc w:val="right"/>
      <w:pPr>
        <w:ind w:left="3960" w:hanging="180"/>
      </w:pPr>
    </w:lvl>
    <w:lvl w:ilvl="6" w:tplc="5A8ABBEE" w:tentative="1">
      <w:start w:val="1"/>
      <w:numFmt w:val="decimal"/>
      <w:lvlText w:val="%7."/>
      <w:lvlJc w:val="left"/>
      <w:pPr>
        <w:ind w:left="4680" w:hanging="360"/>
      </w:pPr>
    </w:lvl>
    <w:lvl w:ilvl="7" w:tplc="233C0228" w:tentative="1">
      <w:start w:val="1"/>
      <w:numFmt w:val="lowerLetter"/>
      <w:lvlText w:val="%8."/>
      <w:lvlJc w:val="left"/>
      <w:pPr>
        <w:ind w:left="5400" w:hanging="360"/>
      </w:pPr>
    </w:lvl>
    <w:lvl w:ilvl="8" w:tplc="2C60A33A" w:tentative="1">
      <w:start w:val="1"/>
      <w:numFmt w:val="lowerRoman"/>
      <w:lvlText w:val="%9."/>
      <w:lvlJc w:val="right"/>
      <w:pPr>
        <w:ind w:left="6120" w:hanging="180"/>
      </w:pPr>
    </w:lvl>
  </w:abstractNum>
  <w:num w:numId="1" w16cid:durableId="1234050758">
    <w:abstractNumId w:val="0"/>
  </w:num>
  <w:num w:numId="2" w16cid:durableId="500002870">
    <w:abstractNumId w:val="20"/>
  </w:num>
  <w:num w:numId="3" w16cid:durableId="53044183">
    <w:abstractNumId w:val="27"/>
  </w:num>
  <w:num w:numId="4" w16cid:durableId="1724786804">
    <w:abstractNumId w:val="23"/>
  </w:num>
  <w:num w:numId="5" w16cid:durableId="1604650055">
    <w:abstractNumId w:val="6"/>
  </w:num>
  <w:num w:numId="6" w16cid:durableId="1427841778">
    <w:abstractNumId w:val="39"/>
  </w:num>
  <w:num w:numId="7" w16cid:durableId="311565406">
    <w:abstractNumId w:val="4"/>
  </w:num>
  <w:num w:numId="8" w16cid:durableId="1046678499">
    <w:abstractNumId w:val="12"/>
  </w:num>
  <w:num w:numId="9" w16cid:durableId="60950423">
    <w:abstractNumId w:val="29"/>
  </w:num>
  <w:num w:numId="10" w16cid:durableId="1599633654">
    <w:abstractNumId w:val="32"/>
  </w:num>
  <w:num w:numId="11" w16cid:durableId="298651784">
    <w:abstractNumId w:val="36"/>
  </w:num>
  <w:num w:numId="12" w16cid:durableId="2021085479">
    <w:abstractNumId w:val="1"/>
  </w:num>
  <w:num w:numId="13" w16cid:durableId="576324921">
    <w:abstractNumId w:val="14"/>
  </w:num>
  <w:num w:numId="14" w16cid:durableId="1509439253">
    <w:abstractNumId w:val="9"/>
  </w:num>
  <w:num w:numId="15" w16cid:durableId="2130587805">
    <w:abstractNumId w:val="31"/>
  </w:num>
  <w:num w:numId="16" w16cid:durableId="596061528">
    <w:abstractNumId w:val="8"/>
  </w:num>
  <w:num w:numId="17" w16cid:durableId="786583911">
    <w:abstractNumId w:val="3"/>
  </w:num>
  <w:num w:numId="18" w16cid:durableId="768354040">
    <w:abstractNumId w:val="42"/>
  </w:num>
  <w:num w:numId="19" w16cid:durableId="347368044">
    <w:abstractNumId w:val="15"/>
  </w:num>
  <w:num w:numId="20" w16cid:durableId="77096972">
    <w:abstractNumId w:val="17"/>
  </w:num>
  <w:num w:numId="21" w16cid:durableId="584849166">
    <w:abstractNumId w:val="35"/>
  </w:num>
  <w:num w:numId="22" w16cid:durableId="2032535458">
    <w:abstractNumId w:val="2"/>
  </w:num>
  <w:num w:numId="23" w16cid:durableId="1252853781">
    <w:abstractNumId w:val="16"/>
  </w:num>
  <w:num w:numId="24" w16cid:durableId="1561288649">
    <w:abstractNumId w:val="19"/>
  </w:num>
  <w:num w:numId="25" w16cid:durableId="1929191152">
    <w:abstractNumId w:val="30"/>
  </w:num>
  <w:num w:numId="26" w16cid:durableId="271591460">
    <w:abstractNumId w:val="21"/>
  </w:num>
  <w:num w:numId="27" w16cid:durableId="1578246027">
    <w:abstractNumId w:val="25"/>
  </w:num>
  <w:num w:numId="28" w16cid:durableId="1991664435">
    <w:abstractNumId w:val="11"/>
  </w:num>
  <w:num w:numId="29" w16cid:durableId="1341812066">
    <w:abstractNumId w:val="33"/>
  </w:num>
  <w:num w:numId="30" w16cid:durableId="1576431249">
    <w:abstractNumId w:val="22"/>
  </w:num>
  <w:num w:numId="31" w16cid:durableId="1451897254">
    <w:abstractNumId w:val="10"/>
  </w:num>
  <w:num w:numId="32" w16cid:durableId="296685780">
    <w:abstractNumId w:val="7"/>
  </w:num>
  <w:num w:numId="33" w16cid:durableId="1206331051">
    <w:abstractNumId w:val="38"/>
  </w:num>
  <w:num w:numId="34" w16cid:durableId="270892604">
    <w:abstractNumId w:val="18"/>
  </w:num>
  <w:num w:numId="35" w16cid:durableId="1898541516">
    <w:abstractNumId w:val="13"/>
  </w:num>
  <w:num w:numId="36" w16cid:durableId="1671251493">
    <w:abstractNumId w:val="37"/>
  </w:num>
  <w:num w:numId="37" w16cid:durableId="1139570274">
    <w:abstractNumId w:val="41"/>
  </w:num>
  <w:num w:numId="38" w16cid:durableId="582960303">
    <w:abstractNumId w:val="28"/>
  </w:num>
  <w:num w:numId="39" w16cid:durableId="1260023444">
    <w:abstractNumId w:val="26"/>
  </w:num>
  <w:num w:numId="40" w16cid:durableId="885331287">
    <w:abstractNumId w:val="34"/>
  </w:num>
  <w:num w:numId="41" w16cid:durableId="565577115">
    <w:abstractNumId w:val="5"/>
  </w:num>
  <w:num w:numId="42" w16cid:durableId="105277617">
    <w:abstractNumId w:val="40"/>
  </w:num>
  <w:num w:numId="43" w16cid:durableId="981471298">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rrett Geoghegan">
    <w15:presenceInfo w15:providerId="AD" w15:userId="S::Garrett.Geoghegan@epw.qld.gov.au::48f4a048-5870-4539-9b48-de21767dda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155"/>
    <w:rsid w:val="0000035D"/>
    <w:rsid w:val="00002FF5"/>
    <w:rsid w:val="00011E43"/>
    <w:rsid w:val="00012A5B"/>
    <w:rsid w:val="00023A05"/>
    <w:rsid w:val="00024EA4"/>
    <w:rsid w:val="00026EA7"/>
    <w:rsid w:val="00035D9B"/>
    <w:rsid w:val="000550A3"/>
    <w:rsid w:val="0005534E"/>
    <w:rsid w:val="00080322"/>
    <w:rsid w:val="00082B12"/>
    <w:rsid w:val="00085C56"/>
    <w:rsid w:val="000961DA"/>
    <w:rsid w:val="000B275F"/>
    <w:rsid w:val="000E5AEB"/>
    <w:rsid w:val="001025E6"/>
    <w:rsid w:val="00106A55"/>
    <w:rsid w:val="001162E5"/>
    <w:rsid w:val="00122939"/>
    <w:rsid w:val="0013042F"/>
    <w:rsid w:val="0013745B"/>
    <w:rsid w:val="001415D3"/>
    <w:rsid w:val="001436AD"/>
    <w:rsid w:val="0014788A"/>
    <w:rsid w:val="001523A0"/>
    <w:rsid w:val="0015720B"/>
    <w:rsid w:val="00162BCD"/>
    <w:rsid w:val="00163C3B"/>
    <w:rsid w:val="00172E47"/>
    <w:rsid w:val="00173A81"/>
    <w:rsid w:val="00173FCE"/>
    <w:rsid w:val="001759EB"/>
    <w:rsid w:val="00182EA7"/>
    <w:rsid w:val="00185C68"/>
    <w:rsid w:val="00194D16"/>
    <w:rsid w:val="00195F88"/>
    <w:rsid w:val="001A3DFD"/>
    <w:rsid w:val="001A41CA"/>
    <w:rsid w:val="001B266F"/>
    <w:rsid w:val="001B4005"/>
    <w:rsid w:val="001B7CA4"/>
    <w:rsid w:val="001C6F0C"/>
    <w:rsid w:val="001C73A1"/>
    <w:rsid w:val="001D18C9"/>
    <w:rsid w:val="001E076B"/>
    <w:rsid w:val="001E7CAC"/>
    <w:rsid w:val="001F1DE5"/>
    <w:rsid w:val="001F2D95"/>
    <w:rsid w:val="002151FF"/>
    <w:rsid w:val="00220A19"/>
    <w:rsid w:val="0024090B"/>
    <w:rsid w:val="00243651"/>
    <w:rsid w:val="00252E59"/>
    <w:rsid w:val="00260A54"/>
    <w:rsid w:val="0026180D"/>
    <w:rsid w:val="00262554"/>
    <w:rsid w:val="00265C3D"/>
    <w:rsid w:val="002A4657"/>
    <w:rsid w:val="002A4AAA"/>
    <w:rsid w:val="002A7230"/>
    <w:rsid w:val="002B3C5D"/>
    <w:rsid w:val="002B6945"/>
    <w:rsid w:val="002C0168"/>
    <w:rsid w:val="002D01BD"/>
    <w:rsid w:val="002D0C24"/>
    <w:rsid w:val="002E14FD"/>
    <w:rsid w:val="002F1D64"/>
    <w:rsid w:val="002F4467"/>
    <w:rsid w:val="00312F74"/>
    <w:rsid w:val="00313510"/>
    <w:rsid w:val="0031361F"/>
    <w:rsid w:val="003224B0"/>
    <w:rsid w:val="0032421F"/>
    <w:rsid w:val="00334E3F"/>
    <w:rsid w:val="00340933"/>
    <w:rsid w:val="0034385A"/>
    <w:rsid w:val="00357B51"/>
    <w:rsid w:val="00374FDD"/>
    <w:rsid w:val="00380147"/>
    <w:rsid w:val="00391AE1"/>
    <w:rsid w:val="00397145"/>
    <w:rsid w:val="003B1E8E"/>
    <w:rsid w:val="003C10DD"/>
    <w:rsid w:val="003C2A03"/>
    <w:rsid w:val="003C6762"/>
    <w:rsid w:val="003E05EB"/>
    <w:rsid w:val="003E28D6"/>
    <w:rsid w:val="003E2CC0"/>
    <w:rsid w:val="003E5007"/>
    <w:rsid w:val="003E7BB7"/>
    <w:rsid w:val="003E7DDA"/>
    <w:rsid w:val="003F0199"/>
    <w:rsid w:val="00410FA8"/>
    <w:rsid w:val="0041337D"/>
    <w:rsid w:val="00423142"/>
    <w:rsid w:val="00435460"/>
    <w:rsid w:val="00435819"/>
    <w:rsid w:val="004420F9"/>
    <w:rsid w:val="00445026"/>
    <w:rsid w:val="004519C8"/>
    <w:rsid w:val="0045217C"/>
    <w:rsid w:val="00462674"/>
    <w:rsid w:val="004631C1"/>
    <w:rsid w:val="00465545"/>
    <w:rsid w:val="00466813"/>
    <w:rsid w:val="0047139D"/>
    <w:rsid w:val="004734C0"/>
    <w:rsid w:val="004803AA"/>
    <w:rsid w:val="0049001C"/>
    <w:rsid w:val="004A02AA"/>
    <w:rsid w:val="004A6998"/>
    <w:rsid w:val="004B53E5"/>
    <w:rsid w:val="004D4842"/>
    <w:rsid w:val="004E0AFE"/>
    <w:rsid w:val="004E6093"/>
    <w:rsid w:val="004E7759"/>
    <w:rsid w:val="004F19A5"/>
    <w:rsid w:val="004F2B97"/>
    <w:rsid w:val="004F558C"/>
    <w:rsid w:val="004F5F86"/>
    <w:rsid w:val="005019AF"/>
    <w:rsid w:val="005154F0"/>
    <w:rsid w:val="00516842"/>
    <w:rsid w:val="00525421"/>
    <w:rsid w:val="00541871"/>
    <w:rsid w:val="0055274F"/>
    <w:rsid w:val="0055373E"/>
    <w:rsid w:val="00556103"/>
    <w:rsid w:val="00560450"/>
    <w:rsid w:val="00562F5C"/>
    <w:rsid w:val="00571B99"/>
    <w:rsid w:val="00573272"/>
    <w:rsid w:val="005741EF"/>
    <w:rsid w:val="005769BD"/>
    <w:rsid w:val="00585A6F"/>
    <w:rsid w:val="00587FD8"/>
    <w:rsid w:val="00590417"/>
    <w:rsid w:val="005A7C73"/>
    <w:rsid w:val="005B25A5"/>
    <w:rsid w:val="005B4946"/>
    <w:rsid w:val="005B5DFF"/>
    <w:rsid w:val="005C097F"/>
    <w:rsid w:val="005D16BC"/>
    <w:rsid w:val="005E1D3B"/>
    <w:rsid w:val="005E262B"/>
    <w:rsid w:val="0060045D"/>
    <w:rsid w:val="006036E8"/>
    <w:rsid w:val="006042FA"/>
    <w:rsid w:val="00611EA7"/>
    <w:rsid w:val="00627584"/>
    <w:rsid w:val="00633398"/>
    <w:rsid w:val="006418D2"/>
    <w:rsid w:val="00643C36"/>
    <w:rsid w:val="00644934"/>
    <w:rsid w:val="00644CA0"/>
    <w:rsid w:val="006456A3"/>
    <w:rsid w:val="0065051D"/>
    <w:rsid w:val="00650870"/>
    <w:rsid w:val="0066033E"/>
    <w:rsid w:val="00661A96"/>
    <w:rsid w:val="0066563A"/>
    <w:rsid w:val="0067075F"/>
    <w:rsid w:val="0067624A"/>
    <w:rsid w:val="00677025"/>
    <w:rsid w:val="0069142E"/>
    <w:rsid w:val="006A1F2F"/>
    <w:rsid w:val="006A3AE6"/>
    <w:rsid w:val="006B12C9"/>
    <w:rsid w:val="006B29A6"/>
    <w:rsid w:val="006C4985"/>
    <w:rsid w:val="006C6D19"/>
    <w:rsid w:val="006D3FF6"/>
    <w:rsid w:val="006E0CCE"/>
    <w:rsid w:val="006E29F2"/>
    <w:rsid w:val="006F03AA"/>
    <w:rsid w:val="007055CC"/>
    <w:rsid w:val="00707492"/>
    <w:rsid w:val="00710F10"/>
    <w:rsid w:val="00732F17"/>
    <w:rsid w:val="00737812"/>
    <w:rsid w:val="00750583"/>
    <w:rsid w:val="00755100"/>
    <w:rsid w:val="007701AC"/>
    <w:rsid w:val="0077371D"/>
    <w:rsid w:val="00785FCE"/>
    <w:rsid w:val="007876C2"/>
    <w:rsid w:val="00795BDE"/>
    <w:rsid w:val="007A4322"/>
    <w:rsid w:val="007A665D"/>
    <w:rsid w:val="007A7AE3"/>
    <w:rsid w:val="007B4C50"/>
    <w:rsid w:val="007D62BE"/>
    <w:rsid w:val="007D6599"/>
    <w:rsid w:val="007E3A4E"/>
    <w:rsid w:val="007E6C84"/>
    <w:rsid w:val="007E79FB"/>
    <w:rsid w:val="007E7ADE"/>
    <w:rsid w:val="00800147"/>
    <w:rsid w:val="0080204E"/>
    <w:rsid w:val="0080330B"/>
    <w:rsid w:val="00803474"/>
    <w:rsid w:val="00821C2C"/>
    <w:rsid w:val="008315C6"/>
    <w:rsid w:val="0083213C"/>
    <w:rsid w:val="00840B05"/>
    <w:rsid w:val="00843FD5"/>
    <w:rsid w:val="00844004"/>
    <w:rsid w:val="00845002"/>
    <w:rsid w:val="00854C32"/>
    <w:rsid w:val="00856E0C"/>
    <w:rsid w:val="00870D50"/>
    <w:rsid w:val="00874333"/>
    <w:rsid w:val="0088620E"/>
    <w:rsid w:val="00887769"/>
    <w:rsid w:val="0089101A"/>
    <w:rsid w:val="00891AB8"/>
    <w:rsid w:val="00892D38"/>
    <w:rsid w:val="00893401"/>
    <w:rsid w:val="00894349"/>
    <w:rsid w:val="00897BB4"/>
    <w:rsid w:val="008C5679"/>
    <w:rsid w:val="008D3F5D"/>
    <w:rsid w:val="008F20E5"/>
    <w:rsid w:val="008F2A17"/>
    <w:rsid w:val="0090302A"/>
    <w:rsid w:val="00927D50"/>
    <w:rsid w:val="00931155"/>
    <w:rsid w:val="00936729"/>
    <w:rsid w:val="009500E3"/>
    <w:rsid w:val="00951DB0"/>
    <w:rsid w:val="0097304D"/>
    <w:rsid w:val="009851E3"/>
    <w:rsid w:val="009A61C9"/>
    <w:rsid w:val="009C3022"/>
    <w:rsid w:val="009D50C2"/>
    <w:rsid w:val="009E33FA"/>
    <w:rsid w:val="009E6256"/>
    <w:rsid w:val="009E7E24"/>
    <w:rsid w:val="009F37C0"/>
    <w:rsid w:val="009F7383"/>
    <w:rsid w:val="00A076CE"/>
    <w:rsid w:val="00A20FA8"/>
    <w:rsid w:val="00A21D8D"/>
    <w:rsid w:val="00A24195"/>
    <w:rsid w:val="00A33E48"/>
    <w:rsid w:val="00A5497B"/>
    <w:rsid w:val="00A55AE7"/>
    <w:rsid w:val="00A570D1"/>
    <w:rsid w:val="00A60ECF"/>
    <w:rsid w:val="00A616AB"/>
    <w:rsid w:val="00A71726"/>
    <w:rsid w:val="00A748A8"/>
    <w:rsid w:val="00A932D3"/>
    <w:rsid w:val="00A97A9F"/>
    <w:rsid w:val="00A97DD1"/>
    <w:rsid w:val="00AA620E"/>
    <w:rsid w:val="00AB5B19"/>
    <w:rsid w:val="00AB691E"/>
    <w:rsid w:val="00AD32FA"/>
    <w:rsid w:val="00AD7738"/>
    <w:rsid w:val="00AE444C"/>
    <w:rsid w:val="00AE4542"/>
    <w:rsid w:val="00AE6898"/>
    <w:rsid w:val="00AF4BEE"/>
    <w:rsid w:val="00B016A2"/>
    <w:rsid w:val="00B10086"/>
    <w:rsid w:val="00B24B7E"/>
    <w:rsid w:val="00B24BCE"/>
    <w:rsid w:val="00B42CD1"/>
    <w:rsid w:val="00B44A09"/>
    <w:rsid w:val="00B451A1"/>
    <w:rsid w:val="00B50027"/>
    <w:rsid w:val="00B51CA9"/>
    <w:rsid w:val="00B552CB"/>
    <w:rsid w:val="00B82FAC"/>
    <w:rsid w:val="00B85877"/>
    <w:rsid w:val="00B8700E"/>
    <w:rsid w:val="00BA04FA"/>
    <w:rsid w:val="00BA07AE"/>
    <w:rsid w:val="00BA43AC"/>
    <w:rsid w:val="00BA4A6C"/>
    <w:rsid w:val="00BA6AF1"/>
    <w:rsid w:val="00BC2395"/>
    <w:rsid w:val="00BC7B82"/>
    <w:rsid w:val="00BD46C5"/>
    <w:rsid w:val="00BD5827"/>
    <w:rsid w:val="00BE0C75"/>
    <w:rsid w:val="00BE397D"/>
    <w:rsid w:val="00BF106A"/>
    <w:rsid w:val="00BF2BC2"/>
    <w:rsid w:val="00C0400F"/>
    <w:rsid w:val="00C12B10"/>
    <w:rsid w:val="00C31CCB"/>
    <w:rsid w:val="00C4141D"/>
    <w:rsid w:val="00C4206A"/>
    <w:rsid w:val="00C43871"/>
    <w:rsid w:val="00C44AA4"/>
    <w:rsid w:val="00C47249"/>
    <w:rsid w:val="00C47747"/>
    <w:rsid w:val="00C50BE0"/>
    <w:rsid w:val="00C534BD"/>
    <w:rsid w:val="00C62198"/>
    <w:rsid w:val="00C65F89"/>
    <w:rsid w:val="00C66258"/>
    <w:rsid w:val="00C71606"/>
    <w:rsid w:val="00C76CFF"/>
    <w:rsid w:val="00C80647"/>
    <w:rsid w:val="00C93463"/>
    <w:rsid w:val="00C94ECD"/>
    <w:rsid w:val="00CA34E3"/>
    <w:rsid w:val="00CA3F9C"/>
    <w:rsid w:val="00CA414A"/>
    <w:rsid w:val="00CA426E"/>
    <w:rsid w:val="00CB0D0C"/>
    <w:rsid w:val="00CB537C"/>
    <w:rsid w:val="00CD1DE9"/>
    <w:rsid w:val="00CE6134"/>
    <w:rsid w:val="00D05731"/>
    <w:rsid w:val="00D07158"/>
    <w:rsid w:val="00D1038C"/>
    <w:rsid w:val="00D23264"/>
    <w:rsid w:val="00D24B88"/>
    <w:rsid w:val="00D27718"/>
    <w:rsid w:val="00D436FC"/>
    <w:rsid w:val="00D5114E"/>
    <w:rsid w:val="00D60279"/>
    <w:rsid w:val="00D60412"/>
    <w:rsid w:val="00D61E0E"/>
    <w:rsid w:val="00D63EF9"/>
    <w:rsid w:val="00D72DB8"/>
    <w:rsid w:val="00D828E8"/>
    <w:rsid w:val="00D93116"/>
    <w:rsid w:val="00DA10C4"/>
    <w:rsid w:val="00DA371C"/>
    <w:rsid w:val="00DA5066"/>
    <w:rsid w:val="00DB7456"/>
    <w:rsid w:val="00DD5FC7"/>
    <w:rsid w:val="00DE1824"/>
    <w:rsid w:val="00DE4A13"/>
    <w:rsid w:val="00DE6FBF"/>
    <w:rsid w:val="00DF5329"/>
    <w:rsid w:val="00E01A9F"/>
    <w:rsid w:val="00E069DE"/>
    <w:rsid w:val="00E11CEA"/>
    <w:rsid w:val="00E25F61"/>
    <w:rsid w:val="00E547B7"/>
    <w:rsid w:val="00E7169F"/>
    <w:rsid w:val="00E85008"/>
    <w:rsid w:val="00E86E29"/>
    <w:rsid w:val="00E872BF"/>
    <w:rsid w:val="00EA321D"/>
    <w:rsid w:val="00EB0829"/>
    <w:rsid w:val="00EB5D42"/>
    <w:rsid w:val="00EC188B"/>
    <w:rsid w:val="00EC5D84"/>
    <w:rsid w:val="00EC7F62"/>
    <w:rsid w:val="00ED0675"/>
    <w:rsid w:val="00ED399A"/>
    <w:rsid w:val="00EE3A63"/>
    <w:rsid w:val="00EE3D81"/>
    <w:rsid w:val="00EE3F5B"/>
    <w:rsid w:val="00EE6D75"/>
    <w:rsid w:val="00F00A76"/>
    <w:rsid w:val="00F02E95"/>
    <w:rsid w:val="00F0390F"/>
    <w:rsid w:val="00F0433C"/>
    <w:rsid w:val="00F04A91"/>
    <w:rsid w:val="00F118A1"/>
    <w:rsid w:val="00F12A6C"/>
    <w:rsid w:val="00F14252"/>
    <w:rsid w:val="00F21DB6"/>
    <w:rsid w:val="00F2406C"/>
    <w:rsid w:val="00F2612E"/>
    <w:rsid w:val="00F3055D"/>
    <w:rsid w:val="00F32E75"/>
    <w:rsid w:val="00F330FB"/>
    <w:rsid w:val="00F50617"/>
    <w:rsid w:val="00F5270E"/>
    <w:rsid w:val="00F572D6"/>
    <w:rsid w:val="00F647F2"/>
    <w:rsid w:val="00F73350"/>
    <w:rsid w:val="00F766C0"/>
    <w:rsid w:val="00F81142"/>
    <w:rsid w:val="00F9305A"/>
    <w:rsid w:val="00FA2480"/>
    <w:rsid w:val="00FA2927"/>
    <w:rsid w:val="00FB2B81"/>
    <w:rsid w:val="00FB3BCC"/>
    <w:rsid w:val="00FC00A5"/>
    <w:rsid w:val="00FC07B9"/>
    <w:rsid w:val="00FD11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7F19"/>
  <w15:chartTrackingRefBased/>
  <w15:docId w15:val="{186FE10E-6D41-46B1-95DD-C937EEE3C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155"/>
  </w:style>
  <w:style w:type="paragraph" w:styleId="Footer">
    <w:name w:val="footer"/>
    <w:basedOn w:val="Normal"/>
    <w:link w:val="FooterChar"/>
    <w:uiPriority w:val="99"/>
    <w:unhideWhenUsed/>
    <w:rsid w:val="00931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155"/>
  </w:style>
  <w:style w:type="table" w:styleId="TableGrid">
    <w:name w:val="Table Grid"/>
    <w:basedOn w:val="TableNormal"/>
    <w:uiPriority w:val="39"/>
    <w:rsid w:val="00AF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F4BEE"/>
    <w:rPr>
      <w:rFonts w:cs="Times New Roman"/>
      <w:color w:val="0000FF"/>
      <w:u w:val="single"/>
    </w:rPr>
  </w:style>
  <w:style w:type="paragraph" w:styleId="ListParagraph">
    <w:name w:val="List Paragraph"/>
    <w:basedOn w:val="Normal"/>
    <w:uiPriority w:val="34"/>
    <w:qFormat/>
    <w:rsid w:val="00AF4BEE"/>
    <w:pPr>
      <w:ind w:left="720"/>
      <w:contextualSpacing/>
    </w:pPr>
  </w:style>
  <w:style w:type="table" w:customStyle="1" w:styleId="TableGrid1">
    <w:name w:val="Table Grid1"/>
    <w:basedOn w:val="TableNormal"/>
    <w:next w:val="TableGrid"/>
    <w:uiPriority w:val="39"/>
    <w:rsid w:val="006456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64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7F2"/>
    <w:rPr>
      <w:rFonts w:ascii="Segoe UI" w:hAnsi="Segoe UI" w:cs="Segoe UI"/>
      <w:sz w:val="18"/>
      <w:szCs w:val="18"/>
    </w:rPr>
  </w:style>
  <w:style w:type="character" w:styleId="CommentReference">
    <w:name w:val="annotation reference"/>
    <w:basedOn w:val="DefaultParagraphFont"/>
    <w:uiPriority w:val="99"/>
    <w:semiHidden/>
    <w:unhideWhenUsed/>
    <w:rsid w:val="00644CA0"/>
    <w:rPr>
      <w:sz w:val="16"/>
      <w:szCs w:val="16"/>
    </w:rPr>
  </w:style>
  <w:style w:type="paragraph" w:styleId="CommentText">
    <w:name w:val="annotation text"/>
    <w:basedOn w:val="Normal"/>
    <w:link w:val="CommentTextChar"/>
    <w:uiPriority w:val="99"/>
    <w:semiHidden/>
    <w:unhideWhenUsed/>
    <w:rsid w:val="00644CA0"/>
    <w:pPr>
      <w:spacing w:line="240" w:lineRule="auto"/>
    </w:pPr>
    <w:rPr>
      <w:sz w:val="20"/>
      <w:szCs w:val="20"/>
    </w:rPr>
  </w:style>
  <w:style w:type="character" w:customStyle="1" w:styleId="CommentTextChar">
    <w:name w:val="Comment Text Char"/>
    <w:basedOn w:val="DefaultParagraphFont"/>
    <w:link w:val="CommentText"/>
    <w:uiPriority w:val="99"/>
    <w:semiHidden/>
    <w:rsid w:val="00644CA0"/>
    <w:rPr>
      <w:sz w:val="20"/>
      <w:szCs w:val="20"/>
    </w:rPr>
  </w:style>
  <w:style w:type="paragraph" w:styleId="CommentSubject">
    <w:name w:val="annotation subject"/>
    <w:basedOn w:val="CommentText"/>
    <w:next w:val="CommentText"/>
    <w:link w:val="CommentSubjectChar"/>
    <w:uiPriority w:val="99"/>
    <w:semiHidden/>
    <w:unhideWhenUsed/>
    <w:rsid w:val="00644CA0"/>
    <w:rPr>
      <w:b/>
      <w:bCs/>
    </w:rPr>
  </w:style>
  <w:style w:type="character" w:customStyle="1" w:styleId="CommentSubjectChar">
    <w:name w:val="Comment Subject Char"/>
    <w:basedOn w:val="CommentTextChar"/>
    <w:link w:val="CommentSubject"/>
    <w:uiPriority w:val="99"/>
    <w:semiHidden/>
    <w:rsid w:val="00644CA0"/>
    <w:rPr>
      <w:b/>
      <w:bCs/>
      <w:sz w:val="20"/>
      <w:szCs w:val="20"/>
    </w:rPr>
  </w:style>
  <w:style w:type="character" w:customStyle="1" w:styleId="UnresolvedMention1">
    <w:name w:val="Unresolved Mention1"/>
    <w:basedOn w:val="DefaultParagraphFont"/>
    <w:uiPriority w:val="99"/>
    <w:semiHidden/>
    <w:unhideWhenUsed/>
    <w:rsid w:val="007A665D"/>
    <w:rPr>
      <w:color w:val="605E5C"/>
      <w:shd w:val="clear" w:color="auto" w:fill="E1DFDD"/>
    </w:rPr>
  </w:style>
  <w:style w:type="paragraph" w:styleId="Revision">
    <w:name w:val="Revision"/>
    <w:hidden/>
    <w:uiPriority w:val="99"/>
    <w:semiHidden/>
    <w:rsid w:val="002F1D64"/>
    <w:pPr>
      <w:spacing w:after="0" w:line="240" w:lineRule="auto"/>
    </w:pPr>
  </w:style>
  <w:style w:type="table" w:customStyle="1" w:styleId="TableGrid11">
    <w:name w:val="Table Grid11"/>
    <w:basedOn w:val="TableNormal"/>
    <w:next w:val="TableGrid"/>
    <w:uiPriority w:val="39"/>
    <w:rsid w:val="00A076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76CE"/>
    <w:rPr>
      <w:color w:val="808080"/>
    </w:rPr>
  </w:style>
  <w:style w:type="character" w:customStyle="1" w:styleId="UnresolvedMention2">
    <w:name w:val="Unresolved Mention2"/>
    <w:basedOn w:val="DefaultParagraphFont"/>
    <w:uiPriority w:val="99"/>
    <w:semiHidden/>
    <w:unhideWhenUsed/>
    <w:rsid w:val="00194D16"/>
    <w:rPr>
      <w:color w:val="605E5C"/>
      <w:shd w:val="clear" w:color="auto" w:fill="E1DFDD"/>
    </w:rPr>
  </w:style>
  <w:style w:type="character" w:styleId="UnresolvedMention">
    <w:name w:val="Unresolved Mention"/>
    <w:basedOn w:val="DefaultParagraphFont"/>
    <w:uiPriority w:val="99"/>
    <w:rsid w:val="00F21DB6"/>
    <w:rPr>
      <w:color w:val="605E5C"/>
      <w:shd w:val="clear" w:color="auto" w:fill="E1DFDD"/>
    </w:rPr>
  </w:style>
  <w:style w:type="character" w:styleId="FollowedHyperlink">
    <w:name w:val="FollowedHyperlink"/>
    <w:basedOn w:val="DefaultParagraphFont"/>
    <w:uiPriority w:val="99"/>
    <w:semiHidden/>
    <w:unhideWhenUsed/>
    <w:rsid w:val="00F21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y.regulation@epw.qld.gov.au" TargetMode="External"/><Relationship Id="rId13" Type="http://schemas.openxmlformats.org/officeDocument/2006/relationships/hyperlink" Target="http://www.epw.qld.gov.au" TargetMode="External"/><Relationship Id="rId18"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dnrme.qld.gov.au/licenc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nergy.regulation@epw.qld.gov.au" TargetMode="External"/><Relationship Id="rId14" Type="http://schemas.openxmlformats.org/officeDocument/2006/relationships/hyperlink" Target="https://www.business.qld.gov.au/industries/mining-energy-water/energy/gas/licence-fees"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5A7BF87057E42898740635C9E08967E"/>
        <w:category>
          <w:name w:val="General"/>
          <w:gallery w:val="placeholder"/>
        </w:category>
        <w:types>
          <w:type w:val="bbPlcHdr"/>
        </w:types>
        <w:behaviors>
          <w:behavior w:val="content"/>
        </w:behaviors>
        <w:guid w:val="{6C3B81CC-00FB-4436-B0E7-7DC1D8E45D90}"/>
      </w:docPartPr>
      <w:docPartBody>
        <w:p w:rsidR="00C71606" w:rsidRDefault="00FD4B31" w:rsidP="009A61C9">
          <w:pPr>
            <w:pStyle w:val="B5A7BF87057E42898740635C9E08967E1"/>
          </w:pPr>
          <w:r w:rsidRPr="002E14FD">
            <w:rPr>
              <w:rStyle w:val="PlaceholderText"/>
            </w:rPr>
            <w:t>Click or tap to enter a date.</w:t>
          </w:r>
        </w:p>
      </w:docPartBody>
    </w:docPart>
    <w:docPart>
      <w:docPartPr>
        <w:name w:val="CDCA1057B22E4DD98F44AB3C37BB812F"/>
        <w:category>
          <w:name w:val="General"/>
          <w:gallery w:val="placeholder"/>
        </w:category>
        <w:types>
          <w:type w:val="bbPlcHdr"/>
        </w:types>
        <w:behaviors>
          <w:behavior w:val="content"/>
        </w:behaviors>
        <w:guid w:val="{876E689E-B235-403B-B405-3DFD3565E0D2}"/>
      </w:docPartPr>
      <w:docPartBody>
        <w:p w:rsidR="00C71606" w:rsidRDefault="00FD4B31" w:rsidP="009A61C9">
          <w:pPr>
            <w:pStyle w:val="CDCA1057B22E4DD98F44AB3C37BB812F1"/>
          </w:pPr>
          <w:r w:rsidRPr="002E14F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499"/>
    <w:rsid w:val="00215606"/>
    <w:rsid w:val="00390123"/>
    <w:rsid w:val="0058081B"/>
    <w:rsid w:val="00672033"/>
    <w:rsid w:val="00962D1A"/>
    <w:rsid w:val="00966A7F"/>
    <w:rsid w:val="009A61C9"/>
    <w:rsid w:val="00BA5C66"/>
    <w:rsid w:val="00BC1B3A"/>
    <w:rsid w:val="00C71606"/>
    <w:rsid w:val="00C76929"/>
    <w:rsid w:val="00D06FF1"/>
    <w:rsid w:val="00D817B4"/>
    <w:rsid w:val="00F1262C"/>
    <w:rsid w:val="00FC1499"/>
    <w:rsid w:val="00FD4B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61C9"/>
    <w:rPr>
      <w:color w:val="808080"/>
    </w:rPr>
  </w:style>
  <w:style w:type="paragraph" w:customStyle="1" w:styleId="B5A7BF87057E42898740635C9E08967E1">
    <w:name w:val="B5A7BF87057E42898740635C9E08967E1"/>
    <w:rsid w:val="009A61C9"/>
    <w:rPr>
      <w:rFonts w:eastAsiaTheme="minorHAnsi"/>
      <w:lang w:eastAsia="en-US"/>
    </w:rPr>
  </w:style>
  <w:style w:type="paragraph" w:customStyle="1" w:styleId="CDCA1057B22E4DD98F44AB3C37BB812F1">
    <w:name w:val="CDCA1057B22E4DD98F44AB3C37BB812F1"/>
    <w:rsid w:val="009A61C9"/>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53A59EE58A4E345A25B3A9178926C72" ma:contentTypeVersion="22" ma:contentTypeDescription="Create a new document." ma:contentTypeScope="" ma:versionID="1140596a3c1e2cdf63930e0e5c6fda47">
  <xsd:schema xmlns:xsd="http://www.w3.org/2001/XMLSchema" xmlns:xs="http://www.w3.org/2001/XMLSchema" xmlns:p="http://schemas.microsoft.com/office/2006/metadata/properties" xmlns:ns2="6164c57a-bc80-43a9-9581-569824be6d95" xmlns:ns3="d8c1de0c-14be-4349-9595-c66631253391" xmlns:ns4="1f18235b-1f1d-494e-9473-a77a4a9d27c9" targetNamespace="http://schemas.microsoft.com/office/2006/metadata/properties" ma:root="true" ma:fieldsID="f9b4b352136947fa480c4b3a680cb08e" ns2:_="" ns3:_="" ns4:_="">
    <xsd:import namespace="6164c57a-bc80-43a9-9581-569824be6d95"/>
    <xsd:import namespace="d8c1de0c-14be-4349-9595-c66631253391"/>
    <xsd:import namespace="1f18235b-1f1d-494e-9473-a77a4a9d27c9"/>
    <xsd:element name="properties">
      <xsd:complexType>
        <xsd:sequence>
          <xsd:element name="documentManagement">
            <xsd:complexType>
              <xsd:all>
                <xsd:element ref="ns2:JobGUID" minOccurs="0"/>
                <xsd:element ref="ns2:Documenttype"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ObjectDetectorVersions" minOccurs="0"/>
                <xsd:element ref="ns4:SharedWithUsers" minOccurs="0"/>
                <xsd:element ref="ns4: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4c57a-bc80-43a9-9581-569824be6d95" elementFormDefault="qualified">
    <xsd:import namespace="http://schemas.microsoft.com/office/2006/documentManagement/types"/>
    <xsd:import namespace="http://schemas.microsoft.com/office/infopath/2007/PartnerControls"/>
    <xsd:element name="JobGUID" ma:index="4" nillable="true" ma:displayName="Job GUID" ma:description="Linkage to the Job" ma:internalName="JobGUID" ma:readOnly="false">
      <xsd:simpleType>
        <xsd:restriction base="dms:Text">
          <xsd:maxLength value="255"/>
        </xsd:restriction>
      </xsd:simpleType>
    </xsd:element>
    <xsd:element name="Documenttype" ma:index="5" nillable="true" ma:displayName="Document type" ma:internalName="Documenttype" ma:readOnly="false">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c13654-9e0b-40a7-be5f-9925f2f865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c1de0c-14be-4349-9595-c6663125339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f21a4827-8d8f-441a-b242-dae82501f7e5}" ma:internalName="TaxCatchAll" ma:showField="CatchAllData" ma:web="d8c1de0c-14be-4349-9595-c666312533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18235b-1f1d-494e-9473-a77a4a9d27c9"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6164c57a-bc80-43a9-9581-569824be6d95">Update documents</Documenttype>
    <TaxCatchAll xmlns="d8c1de0c-14be-4349-9595-c66631253391" xsi:nil="true"/>
    <lcf76f155ced4ddcb4097134ff3c332f xmlns="6164c57a-bc80-43a9-9581-569824be6d95">
      <Terms xmlns="http://schemas.microsoft.com/office/infopath/2007/PartnerControls"/>
    </lcf76f155ced4ddcb4097134ff3c332f>
    <JobGUID xmlns="6164c57a-bc80-43a9-9581-569824be6d95">67c2682d-9e31-4f2e-9910-d82821a7d6dd</JobGUID>
  </documentManagement>
</p:properties>
</file>

<file path=customXml/itemProps1.xml><?xml version="1.0" encoding="utf-8"?>
<ds:datastoreItem xmlns:ds="http://schemas.openxmlformats.org/officeDocument/2006/customXml" ds:itemID="{75AE3AA5-A776-4AEA-8E43-914EB3B4D884}">
  <ds:schemaRefs>
    <ds:schemaRef ds:uri="http://schemas.openxmlformats.org/officeDocument/2006/bibliography"/>
  </ds:schemaRefs>
</ds:datastoreItem>
</file>

<file path=customXml/itemProps2.xml><?xml version="1.0" encoding="utf-8"?>
<ds:datastoreItem xmlns:ds="http://schemas.openxmlformats.org/officeDocument/2006/customXml" ds:itemID="{FC448041-44E7-408A-BC63-E93793528A30}"/>
</file>

<file path=customXml/itemProps3.xml><?xml version="1.0" encoding="utf-8"?>
<ds:datastoreItem xmlns:ds="http://schemas.openxmlformats.org/officeDocument/2006/customXml" ds:itemID="{D5150106-49C2-44BC-97E3-5B49C6C374CE}"/>
</file>

<file path=customXml/itemProps4.xml><?xml version="1.0" encoding="utf-8"?>
<ds:datastoreItem xmlns:ds="http://schemas.openxmlformats.org/officeDocument/2006/customXml" ds:itemID="{E4C22056-5566-4AD3-92F0-6166E21E3C5B}"/>
</file>

<file path=docProps/app.xml><?xml version="1.0" encoding="utf-8"?>
<Properties xmlns="http://schemas.openxmlformats.org/officeDocument/2006/extended-properties" xmlns:vt="http://schemas.openxmlformats.org/officeDocument/2006/docPropsVTypes">
  <Template>Normal</Template>
  <TotalTime>10</TotalTime>
  <Pages>7</Pages>
  <Words>2350</Words>
  <Characters>13398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MAKRAS Myria</dc:creator>
  <cp:lastModifiedBy>Garrett Geoghegan</cp:lastModifiedBy>
  <cp:revision>9</cp:revision>
  <dcterms:created xsi:type="dcterms:W3CDTF">2024-02-06T02:14:00Z</dcterms:created>
  <dcterms:modified xsi:type="dcterms:W3CDTF">2024-02-06T02:31:00Z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0x010100253A59EE58A4E345A25B3A9178926C72</vt:lpwstr>
  </property>
</Properties>
</file>